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95DD" w14:textId="08B8BCE6" w:rsidR="00566E22" w:rsidRPr="00DD176D" w:rsidRDefault="007C67B4" w:rsidP="00566E22">
      <w:pPr>
        <w:pStyle w:val="Geenafstand"/>
        <w:rPr>
          <w:b/>
          <w:sz w:val="32"/>
          <w:szCs w:val="32"/>
        </w:rPr>
      </w:pPr>
      <w:r>
        <w:rPr>
          <w:noProof/>
        </w:rPr>
        <w:drawing>
          <wp:anchor distT="0" distB="0" distL="114300" distR="114300" simplePos="0" relativeHeight="251659264" behindDoc="0" locked="0" layoutInCell="1" allowOverlap="1" wp14:anchorId="3921F8A6" wp14:editId="4B8871CE">
            <wp:simplePos x="0" y="0"/>
            <wp:positionH relativeFrom="page">
              <wp:posOffset>4662170</wp:posOffset>
            </wp:positionH>
            <wp:positionV relativeFrom="topMargin">
              <wp:align>bottom</wp:align>
            </wp:positionV>
            <wp:extent cx="2368800" cy="860400"/>
            <wp:effectExtent l="0" t="0" r="0" b="0"/>
            <wp:wrapNone/>
            <wp:docPr id="1" name="Afbeelding 2" descr="\\WSL-FS02\Userdata$\h.zuidema\Desktop\WL_LOGO_PAYOFF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FS02\Userdata$\h.zuidema\Desktop\WL_LOGO_PAYOFF_F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E22" w:rsidRPr="00DD176D">
        <w:rPr>
          <w:b/>
          <w:sz w:val="32"/>
          <w:szCs w:val="32"/>
        </w:rPr>
        <w:t xml:space="preserve">Meldingsformulier overname pompen en putten </w:t>
      </w:r>
    </w:p>
    <w:p w14:paraId="3A0D1BBF" w14:textId="68CE25CE" w:rsidR="00566E22" w:rsidRPr="00DD176D" w:rsidRDefault="00566E22" w:rsidP="00566E22">
      <w:pPr>
        <w:pStyle w:val="Geenafstand"/>
        <w:rPr>
          <w:b/>
          <w:sz w:val="32"/>
          <w:szCs w:val="32"/>
        </w:rPr>
      </w:pPr>
      <w:r w:rsidRPr="00DD176D">
        <w:rPr>
          <w:b/>
          <w:sz w:val="32"/>
          <w:szCs w:val="32"/>
        </w:rPr>
        <w:t>landbouwkundige grondwateronttrekkingen</w:t>
      </w:r>
      <w:r w:rsidR="00E05F96">
        <w:rPr>
          <w:b/>
          <w:sz w:val="32"/>
          <w:szCs w:val="32"/>
        </w:rPr>
        <w:t xml:space="preserve"> (open teelt</w:t>
      </w:r>
      <w:r w:rsidR="004C7F39">
        <w:rPr>
          <w:rStyle w:val="Voetnootmarkering"/>
          <w:b/>
          <w:sz w:val="32"/>
          <w:szCs w:val="32"/>
        </w:rPr>
        <w:footnoteReference w:id="1"/>
      </w:r>
      <w:r w:rsidR="00E05F96">
        <w:rPr>
          <w:b/>
          <w:sz w:val="32"/>
          <w:szCs w:val="32"/>
        </w:rPr>
        <w:t>)</w:t>
      </w:r>
    </w:p>
    <w:p w14:paraId="23EE4DC6" w14:textId="77777777" w:rsidR="00566E22" w:rsidRPr="00DD176D" w:rsidRDefault="00566E22" w:rsidP="00566E22">
      <w:pPr>
        <w:pStyle w:val="Geenafstand"/>
      </w:pPr>
    </w:p>
    <w:p w14:paraId="082A612D" w14:textId="77777777" w:rsidR="00651D6B" w:rsidRDefault="00566E22" w:rsidP="00E05F96">
      <w:pPr>
        <w:pStyle w:val="Geenafstand"/>
      </w:pPr>
      <w:r w:rsidRPr="00E05F96">
        <w:t>De melding dient tenminste één maand voor de geplande aanva</w:t>
      </w:r>
      <w:r w:rsidR="00651D6B">
        <w:t>ngsdatum in ons bezit te zijn.</w:t>
      </w:r>
    </w:p>
    <w:p w14:paraId="5CDEB052" w14:textId="77777777" w:rsidR="00651D6B" w:rsidRDefault="00651D6B" w:rsidP="00E05F96">
      <w:pPr>
        <w:pStyle w:val="Geenafstand"/>
      </w:pPr>
    </w:p>
    <w:p w14:paraId="661F23BC" w14:textId="77777777" w:rsidR="00566E22" w:rsidRPr="00E05F96" w:rsidRDefault="00FF53C5" w:rsidP="00E05F96">
      <w:pPr>
        <w:pStyle w:val="Geenafstand"/>
      </w:pPr>
      <w:r>
        <w:t>A</w:t>
      </w:r>
      <w:r w:rsidR="00566E22" w:rsidRPr="00E05F96">
        <w:t xml:space="preserve">.u.b. dit formulier </w:t>
      </w:r>
      <w:r w:rsidR="00651D6B">
        <w:t xml:space="preserve">ingevuld en ondertekend retour zenden naar het waterschap (bij voorkeur per email via </w:t>
      </w:r>
      <w:hyperlink r:id="rId9" w:history="1">
        <w:r w:rsidR="00651D6B" w:rsidRPr="00E347D4">
          <w:rPr>
            <w:rStyle w:val="Hyperlink"/>
          </w:rPr>
          <w:t>vergunningen@waterschaplimburg.nl</w:t>
        </w:r>
      </w:hyperlink>
      <w:r w:rsidR="00651D6B">
        <w:t>).</w:t>
      </w:r>
    </w:p>
    <w:p w14:paraId="53AADD5B" w14:textId="77777777" w:rsidR="00566E22" w:rsidRPr="00DD176D" w:rsidRDefault="00566E22" w:rsidP="00566E22">
      <w:pPr>
        <w:pStyle w:val="Geenafstand"/>
      </w:pPr>
    </w:p>
    <w:tbl>
      <w:tblPr>
        <w:tblStyle w:val="Tabelraster"/>
        <w:tblW w:w="9214"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ook w:val="04A0" w:firstRow="1" w:lastRow="0" w:firstColumn="1" w:lastColumn="0" w:noHBand="0" w:noVBand="1"/>
      </w:tblPr>
      <w:tblGrid>
        <w:gridCol w:w="393"/>
        <w:gridCol w:w="2621"/>
        <w:gridCol w:w="312"/>
        <w:gridCol w:w="777"/>
        <w:gridCol w:w="253"/>
        <w:gridCol w:w="731"/>
        <w:gridCol w:w="728"/>
        <w:gridCol w:w="724"/>
        <w:gridCol w:w="722"/>
        <w:gridCol w:w="1131"/>
        <w:gridCol w:w="284"/>
        <w:gridCol w:w="538"/>
      </w:tblGrid>
      <w:tr w:rsidR="00137FBF" w:rsidRPr="00DD176D" w14:paraId="6E4DFC79" w14:textId="77777777" w:rsidTr="00340E2C">
        <w:trPr>
          <w:trHeight w:val="340"/>
        </w:trPr>
        <w:tc>
          <w:tcPr>
            <w:tcW w:w="393" w:type="dxa"/>
            <w:tcBorders>
              <w:top w:val="single" w:sz="4" w:space="0" w:color="auto"/>
              <w:left w:val="single" w:sz="4" w:space="0" w:color="auto"/>
              <w:bottom w:val="single" w:sz="4" w:space="0" w:color="auto"/>
            </w:tcBorders>
            <w:shd w:val="clear" w:color="auto" w:fill="auto"/>
            <w:vAlign w:val="center"/>
          </w:tcPr>
          <w:p w14:paraId="5CFAC1C6" w14:textId="77777777" w:rsidR="004C07A5" w:rsidRPr="00DD176D" w:rsidRDefault="004C07A5" w:rsidP="00566E22">
            <w:pPr>
              <w:jc w:val="center"/>
              <w:rPr>
                <w:rFonts w:asciiTheme="minorHAnsi" w:hAnsiTheme="minorHAnsi"/>
                <w:b/>
                <w:sz w:val="22"/>
                <w:szCs w:val="22"/>
              </w:rPr>
            </w:pPr>
            <w:r w:rsidRPr="00DD176D">
              <w:rPr>
                <w:rFonts w:asciiTheme="minorHAnsi" w:hAnsiTheme="minorHAnsi"/>
                <w:b/>
                <w:sz w:val="22"/>
                <w:szCs w:val="22"/>
              </w:rPr>
              <w:t>1</w:t>
            </w:r>
          </w:p>
        </w:tc>
        <w:tc>
          <w:tcPr>
            <w:tcW w:w="8821" w:type="dxa"/>
            <w:gridSpan w:val="11"/>
            <w:tcBorders>
              <w:top w:val="single" w:sz="4" w:space="0" w:color="auto"/>
              <w:bottom w:val="single" w:sz="4" w:space="0" w:color="auto"/>
              <w:right w:val="single" w:sz="4" w:space="0" w:color="auto"/>
            </w:tcBorders>
            <w:shd w:val="clear" w:color="auto" w:fill="auto"/>
            <w:vAlign w:val="center"/>
          </w:tcPr>
          <w:p w14:paraId="1AE8C158" w14:textId="77777777" w:rsidR="004C07A5" w:rsidRPr="00DD176D" w:rsidRDefault="004C07A5">
            <w:pPr>
              <w:rPr>
                <w:rFonts w:asciiTheme="minorHAnsi" w:hAnsiTheme="minorHAnsi"/>
                <w:b/>
                <w:sz w:val="22"/>
                <w:szCs w:val="22"/>
              </w:rPr>
            </w:pPr>
            <w:r w:rsidRPr="00DD176D">
              <w:rPr>
                <w:rFonts w:asciiTheme="minorHAnsi" w:hAnsiTheme="minorHAnsi"/>
                <w:b/>
                <w:sz w:val="22"/>
                <w:szCs w:val="22"/>
              </w:rPr>
              <w:t>TENAAMSTELLING (NIEUWE GEBRUIKER)</w:t>
            </w:r>
          </w:p>
        </w:tc>
      </w:tr>
      <w:tr w:rsidR="007745EA" w:rsidRPr="00DD176D" w14:paraId="761EC371" w14:textId="77777777" w:rsidTr="00EE42B2">
        <w:trPr>
          <w:trHeight w:val="340"/>
        </w:trPr>
        <w:tc>
          <w:tcPr>
            <w:tcW w:w="393" w:type="dxa"/>
            <w:tcBorders>
              <w:top w:val="single" w:sz="4" w:space="0" w:color="auto"/>
            </w:tcBorders>
            <w:shd w:val="clear" w:color="auto" w:fill="auto"/>
            <w:vAlign w:val="center"/>
          </w:tcPr>
          <w:p w14:paraId="07F9E03A" w14:textId="77777777" w:rsidR="007745EA" w:rsidRPr="00DD176D" w:rsidRDefault="007745EA"/>
        </w:tc>
        <w:tc>
          <w:tcPr>
            <w:tcW w:w="2621" w:type="dxa"/>
            <w:tcBorders>
              <w:top w:val="single" w:sz="4" w:space="0" w:color="auto"/>
            </w:tcBorders>
            <w:shd w:val="clear" w:color="auto" w:fill="auto"/>
            <w:vAlign w:val="center"/>
          </w:tcPr>
          <w:p w14:paraId="181BD40F" w14:textId="77777777" w:rsidR="007745EA" w:rsidRPr="00DD176D" w:rsidRDefault="007745EA"/>
        </w:tc>
        <w:tc>
          <w:tcPr>
            <w:tcW w:w="312" w:type="dxa"/>
            <w:tcBorders>
              <w:top w:val="single" w:sz="4" w:space="0" w:color="auto"/>
            </w:tcBorders>
            <w:shd w:val="clear" w:color="auto" w:fill="auto"/>
            <w:vAlign w:val="center"/>
          </w:tcPr>
          <w:p w14:paraId="7EA305C2" w14:textId="77777777" w:rsidR="007745EA" w:rsidRPr="00DD176D" w:rsidRDefault="007745EA"/>
        </w:tc>
        <w:tc>
          <w:tcPr>
            <w:tcW w:w="777" w:type="dxa"/>
            <w:tcBorders>
              <w:top w:val="single" w:sz="4" w:space="0" w:color="auto"/>
              <w:bottom w:val="nil"/>
            </w:tcBorders>
            <w:shd w:val="clear" w:color="auto" w:fill="auto"/>
            <w:vAlign w:val="center"/>
          </w:tcPr>
          <w:p w14:paraId="4F20DA2A" w14:textId="77777777" w:rsidR="007745EA" w:rsidRPr="00DD176D" w:rsidRDefault="007745EA"/>
        </w:tc>
        <w:tc>
          <w:tcPr>
            <w:tcW w:w="253" w:type="dxa"/>
            <w:tcBorders>
              <w:top w:val="single" w:sz="4" w:space="0" w:color="auto"/>
              <w:bottom w:val="nil"/>
            </w:tcBorders>
            <w:shd w:val="clear" w:color="auto" w:fill="auto"/>
            <w:vAlign w:val="center"/>
          </w:tcPr>
          <w:p w14:paraId="3A5E4C4F" w14:textId="77777777" w:rsidR="007745EA" w:rsidRPr="00DD176D" w:rsidRDefault="007745EA"/>
        </w:tc>
        <w:tc>
          <w:tcPr>
            <w:tcW w:w="731" w:type="dxa"/>
            <w:tcBorders>
              <w:top w:val="single" w:sz="4" w:space="0" w:color="auto"/>
              <w:bottom w:val="nil"/>
            </w:tcBorders>
            <w:shd w:val="clear" w:color="auto" w:fill="auto"/>
            <w:vAlign w:val="center"/>
          </w:tcPr>
          <w:p w14:paraId="4EA23E60" w14:textId="77777777" w:rsidR="007745EA" w:rsidRPr="00DD176D" w:rsidRDefault="007745EA"/>
        </w:tc>
        <w:tc>
          <w:tcPr>
            <w:tcW w:w="728" w:type="dxa"/>
            <w:tcBorders>
              <w:top w:val="single" w:sz="4" w:space="0" w:color="auto"/>
              <w:bottom w:val="nil"/>
            </w:tcBorders>
            <w:shd w:val="clear" w:color="auto" w:fill="auto"/>
            <w:vAlign w:val="center"/>
          </w:tcPr>
          <w:p w14:paraId="413FD43F" w14:textId="77777777" w:rsidR="007745EA" w:rsidRPr="00DD176D" w:rsidRDefault="007745EA"/>
        </w:tc>
        <w:tc>
          <w:tcPr>
            <w:tcW w:w="724" w:type="dxa"/>
            <w:tcBorders>
              <w:top w:val="single" w:sz="4" w:space="0" w:color="auto"/>
              <w:bottom w:val="nil"/>
            </w:tcBorders>
            <w:shd w:val="clear" w:color="auto" w:fill="auto"/>
            <w:vAlign w:val="center"/>
          </w:tcPr>
          <w:p w14:paraId="48BE59E4" w14:textId="77777777" w:rsidR="007745EA" w:rsidRPr="00DD176D" w:rsidRDefault="007745EA"/>
        </w:tc>
        <w:tc>
          <w:tcPr>
            <w:tcW w:w="722" w:type="dxa"/>
            <w:tcBorders>
              <w:top w:val="single" w:sz="4" w:space="0" w:color="auto"/>
              <w:bottom w:val="nil"/>
            </w:tcBorders>
            <w:shd w:val="clear" w:color="auto" w:fill="auto"/>
            <w:vAlign w:val="center"/>
          </w:tcPr>
          <w:p w14:paraId="498B53F9" w14:textId="77777777" w:rsidR="007745EA" w:rsidRPr="00DD176D" w:rsidRDefault="007745EA"/>
        </w:tc>
        <w:tc>
          <w:tcPr>
            <w:tcW w:w="1953" w:type="dxa"/>
            <w:gridSpan w:val="3"/>
            <w:tcBorders>
              <w:top w:val="single" w:sz="4" w:space="0" w:color="auto"/>
              <w:bottom w:val="nil"/>
            </w:tcBorders>
            <w:shd w:val="clear" w:color="auto" w:fill="auto"/>
            <w:vAlign w:val="center"/>
          </w:tcPr>
          <w:p w14:paraId="012150A0" w14:textId="77777777" w:rsidR="007745EA" w:rsidRPr="00DD176D" w:rsidRDefault="007745EA"/>
        </w:tc>
      </w:tr>
      <w:tr w:rsidR="00340E2C" w:rsidRPr="00DD176D" w14:paraId="6AFD390C" w14:textId="77777777" w:rsidTr="00EE42B2">
        <w:trPr>
          <w:trHeight w:val="340"/>
        </w:trPr>
        <w:tc>
          <w:tcPr>
            <w:tcW w:w="393" w:type="dxa"/>
            <w:shd w:val="clear" w:color="auto" w:fill="auto"/>
            <w:vAlign w:val="center"/>
          </w:tcPr>
          <w:p w14:paraId="5D842105" w14:textId="77777777" w:rsidR="00340E2C" w:rsidRPr="00DD176D" w:rsidRDefault="00340E2C"/>
        </w:tc>
        <w:tc>
          <w:tcPr>
            <w:tcW w:w="2621" w:type="dxa"/>
            <w:shd w:val="clear" w:color="auto" w:fill="auto"/>
            <w:vAlign w:val="center"/>
          </w:tcPr>
          <w:p w14:paraId="30F39B27" w14:textId="0BA72C29" w:rsidR="00340E2C" w:rsidRPr="00340E2C" w:rsidRDefault="00340E2C">
            <w:pPr>
              <w:rPr>
                <w:rFonts w:asciiTheme="minorHAnsi" w:hAnsiTheme="minorHAnsi"/>
                <w:sz w:val="22"/>
                <w:szCs w:val="22"/>
              </w:rPr>
            </w:pPr>
            <w:r>
              <w:rPr>
                <w:rFonts w:asciiTheme="minorHAnsi" w:hAnsiTheme="minorHAnsi"/>
                <w:sz w:val="22"/>
                <w:szCs w:val="22"/>
              </w:rPr>
              <w:t>Handelsregistratienummer</w:t>
            </w:r>
            <w:r w:rsidR="00EE42B2">
              <w:rPr>
                <w:rFonts w:asciiTheme="minorHAnsi" w:hAnsiTheme="minorHAnsi"/>
                <w:sz w:val="22"/>
                <w:szCs w:val="22"/>
              </w:rPr>
              <w:t xml:space="preserve"> (voorheen </w:t>
            </w:r>
            <w:proofErr w:type="spellStart"/>
            <w:r w:rsidR="00EE42B2">
              <w:rPr>
                <w:rFonts w:asciiTheme="minorHAnsi" w:hAnsiTheme="minorHAnsi"/>
                <w:sz w:val="22"/>
                <w:szCs w:val="22"/>
              </w:rPr>
              <w:t>kvk</w:t>
            </w:r>
            <w:proofErr w:type="spellEnd"/>
            <w:r w:rsidR="00EE42B2">
              <w:rPr>
                <w:rFonts w:asciiTheme="minorHAnsi" w:hAnsiTheme="minorHAnsi"/>
                <w:sz w:val="22"/>
                <w:szCs w:val="22"/>
              </w:rPr>
              <w:t>-nummer)</w:t>
            </w:r>
          </w:p>
        </w:tc>
        <w:tc>
          <w:tcPr>
            <w:tcW w:w="312" w:type="dxa"/>
            <w:shd w:val="clear" w:color="auto" w:fill="auto"/>
            <w:vAlign w:val="center"/>
          </w:tcPr>
          <w:p w14:paraId="0C93F4F2" w14:textId="77777777" w:rsidR="00340E2C" w:rsidRPr="00DD176D" w:rsidRDefault="00340E2C"/>
        </w:tc>
        <w:tc>
          <w:tcPr>
            <w:tcW w:w="5888" w:type="dxa"/>
            <w:gridSpan w:val="9"/>
            <w:tcBorders>
              <w:bottom w:val="dashSmallGap" w:sz="4" w:space="0" w:color="auto"/>
            </w:tcBorders>
            <w:shd w:val="clear" w:color="auto" w:fill="auto"/>
            <w:vAlign w:val="center"/>
          </w:tcPr>
          <w:p w14:paraId="2328B039" w14:textId="77777777" w:rsidR="00340E2C" w:rsidRPr="00DD176D" w:rsidRDefault="00340E2C"/>
        </w:tc>
      </w:tr>
      <w:tr w:rsidR="00340E2C" w:rsidRPr="00DD176D" w14:paraId="2FD47028" w14:textId="77777777" w:rsidTr="00EE42B2">
        <w:trPr>
          <w:trHeight w:val="340"/>
        </w:trPr>
        <w:tc>
          <w:tcPr>
            <w:tcW w:w="393" w:type="dxa"/>
            <w:shd w:val="clear" w:color="auto" w:fill="auto"/>
            <w:vAlign w:val="center"/>
          </w:tcPr>
          <w:p w14:paraId="0F825FFF" w14:textId="77777777" w:rsidR="00340E2C" w:rsidRPr="00DD176D" w:rsidRDefault="00340E2C"/>
        </w:tc>
        <w:tc>
          <w:tcPr>
            <w:tcW w:w="2621" w:type="dxa"/>
            <w:shd w:val="clear" w:color="auto" w:fill="auto"/>
            <w:vAlign w:val="center"/>
          </w:tcPr>
          <w:p w14:paraId="17A97D00" w14:textId="77777777" w:rsidR="00340E2C" w:rsidRPr="00340E2C" w:rsidRDefault="00340E2C">
            <w:pPr>
              <w:rPr>
                <w:rFonts w:asciiTheme="minorHAnsi" w:hAnsiTheme="minorHAnsi"/>
                <w:sz w:val="22"/>
                <w:szCs w:val="22"/>
              </w:rPr>
            </w:pPr>
            <w:r>
              <w:rPr>
                <w:rFonts w:asciiTheme="minorHAnsi" w:hAnsiTheme="minorHAnsi"/>
                <w:sz w:val="22"/>
                <w:szCs w:val="22"/>
              </w:rPr>
              <w:t>Vestigingsnummer</w:t>
            </w:r>
          </w:p>
        </w:tc>
        <w:tc>
          <w:tcPr>
            <w:tcW w:w="312" w:type="dxa"/>
            <w:shd w:val="clear" w:color="auto" w:fill="auto"/>
            <w:vAlign w:val="center"/>
          </w:tcPr>
          <w:p w14:paraId="5C2D27CA" w14:textId="77777777" w:rsidR="00340E2C" w:rsidRPr="00340E2C" w:rsidRDefault="00340E2C">
            <w:pPr>
              <w:rPr>
                <w:rFonts w:asciiTheme="minorHAnsi" w:hAnsiTheme="minorHAnsi"/>
                <w:sz w:val="22"/>
                <w:szCs w:val="22"/>
              </w:rPr>
            </w:pPr>
          </w:p>
        </w:tc>
        <w:tc>
          <w:tcPr>
            <w:tcW w:w="5888" w:type="dxa"/>
            <w:gridSpan w:val="9"/>
            <w:tcBorders>
              <w:bottom w:val="dashSmallGap" w:sz="4" w:space="0" w:color="auto"/>
            </w:tcBorders>
            <w:shd w:val="clear" w:color="auto" w:fill="auto"/>
            <w:vAlign w:val="center"/>
          </w:tcPr>
          <w:p w14:paraId="4B5C5277" w14:textId="77777777" w:rsidR="00340E2C" w:rsidRPr="00340E2C" w:rsidRDefault="00340E2C">
            <w:pPr>
              <w:rPr>
                <w:rFonts w:asciiTheme="minorHAnsi" w:hAnsiTheme="minorHAnsi"/>
                <w:sz w:val="22"/>
                <w:szCs w:val="22"/>
              </w:rPr>
            </w:pPr>
          </w:p>
        </w:tc>
      </w:tr>
      <w:tr w:rsidR="005B21A5" w:rsidRPr="00DD176D" w14:paraId="62AC28CD" w14:textId="77777777" w:rsidTr="00EE42B2">
        <w:trPr>
          <w:trHeight w:val="340"/>
        </w:trPr>
        <w:tc>
          <w:tcPr>
            <w:tcW w:w="393" w:type="dxa"/>
            <w:shd w:val="clear" w:color="auto" w:fill="auto"/>
            <w:vAlign w:val="center"/>
          </w:tcPr>
          <w:p w14:paraId="03DF689B" w14:textId="77777777" w:rsidR="005B21A5" w:rsidRPr="00DD176D" w:rsidRDefault="005B21A5"/>
        </w:tc>
        <w:tc>
          <w:tcPr>
            <w:tcW w:w="2621" w:type="dxa"/>
            <w:shd w:val="clear" w:color="auto" w:fill="auto"/>
            <w:vAlign w:val="center"/>
          </w:tcPr>
          <w:p w14:paraId="2CBCAD05" w14:textId="77777777" w:rsidR="005B21A5" w:rsidRPr="005B21A5" w:rsidRDefault="005B21A5">
            <w:pPr>
              <w:rPr>
                <w:rFonts w:asciiTheme="minorHAnsi" w:hAnsiTheme="minorHAnsi"/>
                <w:sz w:val="22"/>
                <w:szCs w:val="22"/>
              </w:rPr>
            </w:pPr>
            <w:r>
              <w:rPr>
                <w:rFonts w:asciiTheme="minorHAnsi" w:hAnsiTheme="minorHAnsi"/>
                <w:sz w:val="22"/>
                <w:szCs w:val="22"/>
              </w:rPr>
              <w:t>Statutaire naam</w:t>
            </w:r>
          </w:p>
        </w:tc>
        <w:tc>
          <w:tcPr>
            <w:tcW w:w="312" w:type="dxa"/>
            <w:shd w:val="clear" w:color="auto" w:fill="auto"/>
            <w:vAlign w:val="center"/>
          </w:tcPr>
          <w:p w14:paraId="5D4660D2" w14:textId="77777777" w:rsidR="005B21A5" w:rsidRPr="00340E2C" w:rsidRDefault="005B21A5"/>
        </w:tc>
        <w:tc>
          <w:tcPr>
            <w:tcW w:w="5888" w:type="dxa"/>
            <w:gridSpan w:val="9"/>
            <w:tcBorders>
              <w:bottom w:val="dashSmallGap" w:sz="4" w:space="0" w:color="auto"/>
            </w:tcBorders>
            <w:shd w:val="clear" w:color="auto" w:fill="auto"/>
            <w:vAlign w:val="center"/>
          </w:tcPr>
          <w:p w14:paraId="6FFD477B" w14:textId="77777777" w:rsidR="005B21A5" w:rsidRPr="00340E2C" w:rsidRDefault="005B21A5"/>
        </w:tc>
      </w:tr>
      <w:tr w:rsidR="00340E2C" w:rsidRPr="00DD176D" w14:paraId="39DF4D12" w14:textId="77777777" w:rsidTr="00EE42B2">
        <w:trPr>
          <w:trHeight w:val="340"/>
        </w:trPr>
        <w:tc>
          <w:tcPr>
            <w:tcW w:w="393" w:type="dxa"/>
            <w:shd w:val="clear" w:color="auto" w:fill="auto"/>
            <w:vAlign w:val="center"/>
          </w:tcPr>
          <w:p w14:paraId="01A628B4" w14:textId="77777777" w:rsidR="00340E2C" w:rsidRPr="00DD176D" w:rsidRDefault="00340E2C"/>
        </w:tc>
        <w:tc>
          <w:tcPr>
            <w:tcW w:w="2621" w:type="dxa"/>
            <w:shd w:val="clear" w:color="auto" w:fill="auto"/>
            <w:vAlign w:val="center"/>
          </w:tcPr>
          <w:p w14:paraId="5E7427E7" w14:textId="77777777" w:rsidR="00340E2C" w:rsidRPr="00340E2C" w:rsidRDefault="00340E2C">
            <w:pPr>
              <w:rPr>
                <w:rFonts w:asciiTheme="minorHAnsi" w:hAnsiTheme="minorHAnsi"/>
                <w:sz w:val="22"/>
                <w:szCs w:val="22"/>
              </w:rPr>
            </w:pPr>
            <w:r>
              <w:rPr>
                <w:rFonts w:asciiTheme="minorHAnsi" w:hAnsiTheme="minorHAnsi"/>
                <w:sz w:val="22"/>
                <w:szCs w:val="22"/>
              </w:rPr>
              <w:t>Burgerservicenummer</w:t>
            </w:r>
          </w:p>
        </w:tc>
        <w:tc>
          <w:tcPr>
            <w:tcW w:w="312" w:type="dxa"/>
            <w:shd w:val="clear" w:color="auto" w:fill="auto"/>
            <w:vAlign w:val="center"/>
          </w:tcPr>
          <w:p w14:paraId="292BB0B2" w14:textId="77777777" w:rsidR="00340E2C" w:rsidRPr="00340E2C" w:rsidRDefault="00340E2C">
            <w:pPr>
              <w:rPr>
                <w:rFonts w:asciiTheme="minorHAnsi" w:hAnsiTheme="minorHAnsi"/>
                <w:sz w:val="22"/>
                <w:szCs w:val="22"/>
              </w:rPr>
            </w:pPr>
          </w:p>
        </w:tc>
        <w:tc>
          <w:tcPr>
            <w:tcW w:w="5888" w:type="dxa"/>
            <w:gridSpan w:val="9"/>
            <w:tcBorders>
              <w:bottom w:val="dashSmallGap" w:sz="4" w:space="0" w:color="auto"/>
            </w:tcBorders>
            <w:shd w:val="clear" w:color="auto" w:fill="auto"/>
            <w:vAlign w:val="center"/>
          </w:tcPr>
          <w:p w14:paraId="0C267190" w14:textId="77777777" w:rsidR="00340E2C" w:rsidRPr="00340E2C" w:rsidRDefault="00340E2C">
            <w:pPr>
              <w:rPr>
                <w:rFonts w:asciiTheme="minorHAnsi" w:hAnsiTheme="minorHAnsi"/>
                <w:sz w:val="22"/>
                <w:szCs w:val="22"/>
              </w:rPr>
            </w:pPr>
          </w:p>
        </w:tc>
      </w:tr>
      <w:tr w:rsidR="00340E2C" w:rsidRPr="00DD176D" w14:paraId="3D8BC098" w14:textId="77777777" w:rsidTr="00EE42B2">
        <w:trPr>
          <w:trHeight w:val="340"/>
        </w:trPr>
        <w:tc>
          <w:tcPr>
            <w:tcW w:w="393" w:type="dxa"/>
            <w:shd w:val="clear" w:color="auto" w:fill="auto"/>
            <w:vAlign w:val="center"/>
          </w:tcPr>
          <w:p w14:paraId="469C8860" w14:textId="77777777" w:rsidR="00340E2C" w:rsidRPr="00DD176D" w:rsidRDefault="00340E2C"/>
        </w:tc>
        <w:tc>
          <w:tcPr>
            <w:tcW w:w="2621" w:type="dxa"/>
            <w:shd w:val="clear" w:color="auto" w:fill="auto"/>
            <w:vAlign w:val="center"/>
          </w:tcPr>
          <w:p w14:paraId="7E28A6BC" w14:textId="77777777" w:rsidR="00340E2C" w:rsidRPr="00340E2C" w:rsidRDefault="00340E2C">
            <w:pPr>
              <w:rPr>
                <w:rFonts w:asciiTheme="minorHAnsi" w:hAnsiTheme="minorHAnsi"/>
                <w:sz w:val="22"/>
                <w:szCs w:val="22"/>
              </w:rPr>
            </w:pPr>
            <w:r>
              <w:rPr>
                <w:rFonts w:asciiTheme="minorHAnsi" w:hAnsiTheme="minorHAnsi"/>
                <w:sz w:val="22"/>
                <w:szCs w:val="22"/>
              </w:rPr>
              <w:t>Geslacht*</w:t>
            </w:r>
          </w:p>
        </w:tc>
        <w:tc>
          <w:tcPr>
            <w:tcW w:w="312" w:type="dxa"/>
            <w:shd w:val="clear" w:color="auto" w:fill="auto"/>
            <w:vAlign w:val="center"/>
          </w:tcPr>
          <w:p w14:paraId="78916EA8" w14:textId="77777777" w:rsidR="00340E2C" w:rsidRPr="00340E2C" w:rsidRDefault="00340E2C">
            <w:pPr>
              <w:rPr>
                <w:rFonts w:asciiTheme="minorHAnsi" w:hAnsiTheme="minorHAnsi"/>
                <w:sz w:val="22"/>
                <w:szCs w:val="22"/>
              </w:rPr>
            </w:pPr>
          </w:p>
        </w:tc>
        <w:tc>
          <w:tcPr>
            <w:tcW w:w="5888" w:type="dxa"/>
            <w:gridSpan w:val="9"/>
            <w:tcBorders>
              <w:bottom w:val="dashSmallGap" w:sz="4" w:space="0" w:color="auto"/>
            </w:tcBorders>
            <w:shd w:val="clear" w:color="auto" w:fill="auto"/>
            <w:vAlign w:val="center"/>
          </w:tcPr>
          <w:p w14:paraId="7E4F26AD" w14:textId="77777777" w:rsidR="00340E2C" w:rsidRPr="00340E2C" w:rsidRDefault="00340E2C">
            <w:pPr>
              <w:rPr>
                <w:rFonts w:asciiTheme="minorHAnsi" w:hAnsiTheme="minorHAnsi"/>
                <w:sz w:val="22"/>
                <w:szCs w:val="22"/>
              </w:rPr>
            </w:pPr>
            <w:r>
              <w:rPr>
                <w:rFonts w:asciiTheme="minorHAnsi" w:hAnsiTheme="minorHAnsi"/>
                <w:sz w:val="22"/>
                <w:szCs w:val="22"/>
              </w:rPr>
              <w:t>Man / Vrouw</w:t>
            </w:r>
          </w:p>
        </w:tc>
      </w:tr>
      <w:tr w:rsidR="00340E2C" w:rsidRPr="00DD176D" w14:paraId="591BF17D" w14:textId="77777777" w:rsidTr="00EE42B2">
        <w:trPr>
          <w:trHeight w:val="340"/>
        </w:trPr>
        <w:tc>
          <w:tcPr>
            <w:tcW w:w="393" w:type="dxa"/>
            <w:shd w:val="clear" w:color="auto" w:fill="auto"/>
            <w:vAlign w:val="center"/>
          </w:tcPr>
          <w:p w14:paraId="356869E6" w14:textId="77777777" w:rsidR="00340E2C" w:rsidRPr="00DD176D" w:rsidRDefault="00340E2C"/>
        </w:tc>
        <w:tc>
          <w:tcPr>
            <w:tcW w:w="2621" w:type="dxa"/>
            <w:shd w:val="clear" w:color="auto" w:fill="auto"/>
            <w:vAlign w:val="center"/>
          </w:tcPr>
          <w:p w14:paraId="01B37EDD" w14:textId="77777777" w:rsidR="00340E2C" w:rsidRPr="00340E2C" w:rsidRDefault="00340E2C">
            <w:pPr>
              <w:rPr>
                <w:rFonts w:asciiTheme="minorHAnsi" w:hAnsiTheme="minorHAnsi"/>
                <w:sz w:val="22"/>
                <w:szCs w:val="22"/>
              </w:rPr>
            </w:pPr>
            <w:r>
              <w:rPr>
                <w:rFonts w:asciiTheme="minorHAnsi" w:hAnsiTheme="minorHAnsi"/>
                <w:sz w:val="22"/>
                <w:szCs w:val="22"/>
              </w:rPr>
              <w:t>Voorletters</w:t>
            </w:r>
          </w:p>
        </w:tc>
        <w:tc>
          <w:tcPr>
            <w:tcW w:w="312" w:type="dxa"/>
            <w:shd w:val="clear" w:color="auto" w:fill="auto"/>
            <w:vAlign w:val="center"/>
          </w:tcPr>
          <w:p w14:paraId="5E16A3BF" w14:textId="77777777" w:rsidR="00340E2C" w:rsidRPr="00340E2C" w:rsidRDefault="00340E2C">
            <w:pPr>
              <w:rPr>
                <w:rFonts w:asciiTheme="minorHAnsi" w:hAnsiTheme="minorHAnsi"/>
                <w:sz w:val="22"/>
                <w:szCs w:val="22"/>
              </w:rPr>
            </w:pPr>
          </w:p>
        </w:tc>
        <w:tc>
          <w:tcPr>
            <w:tcW w:w="5888" w:type="dxa"/>
            <w:gridSpan w:val="9"/>
            <w:tcBorders>
              <w:bottom w:val="dashSmallGap" w:sz="4" w:space="0" w:color="auto"/>
            </w:tcBorders>
            <w:shd w:val="clear" w:color="auto" w:fill="auto"/>
            <w:vAlign w:val="center"/>
          </w:tcPr>
          <w:p w14:paraId="2594D0D3" w14:textId="77777777" w:rsidR="00340E2C" w:rsidRPr="00340E2C" w:rsidRDefault="00340E2C">
            <w:pPr>
              <w:rPr>
                <w:rFonts w:asciiTheme="minorHAnsi" w:hAnsiTheme="minorHAnsi"/>
                <w:sz w:val="22"/>
                <w:szCs w:val="22"/>
              </w:rPr>
            </w:pPr>
          </w:p>
        </w:tc>
      </w:tr>
      <w:tr w:rsidR="00340E2C" w:rsidRPr="00DD176D" w14:paraId="638E1D60" w14:textId="77777777" w:rsidTr="00EE42B2">
        <w:trPr>
          <w:trHeight w:val="340"/>
        </w:trPr>
        <w:tc>
          <w:tcPr>
            <w:tcW w:w="393" w:type="dxa"/>
            <w:shd w:val="clear" w:color="auto" w:fill="auto"/>
            <w:vAlign w:val="center"/>
          </w:tcPr>
          <w:p w14:paraId="200C2327" w14:textId="77777777" w:rsidR="00340E2C" w:rsidRPr="00DD176D" w:rsidRDefault="00340E2C"/>
        </w:tc>
        <w:tc>
          <w:tcPr>
            <w:tcW w:w="2621" w:type="dxa"/>
            <w:shd w:val="clear" w:color="auto" w:fill="auto"/>
            <w:vAlign w:val="center"/>
          </w:tcPr>
          <w:p w14:paraId="0CAD4160" w14:textId="77777777" w:rsidR="00340E2C" w:rsidRPr="00340E2C" w:rsidRDefault="00340E2C">
            <w:pPr>
              <w:rPr>
                <w:rFonts w:asciiTheme="minorHAnsi" w:hAnsiTheme="minorHAnsi"/>
                <w:sz w:val="22"/>
                <w:szCs w:val="22"/>
              </w:rPr>
            </w:pPr>
            <w:r>
              <w:rPr>
                <w:rFonts w:asciiTheme="minorHAnsi" w:hAnsiTheme="minorHAnsi"/>
                <w:sz w:val="22"/>
                <w:szCs w:val="22"/>
              </w:rPr>
              <w:t>Voorvoegsels</w:t>
            </w:r>
          </w:p>
        </w:tc>
        <w:tc>
          <w:tcPr>
            <w:tcW w:w="312" w:type="dxa"/>
            <w:shd w:val="clear" w:color="auto" w:fill="auto"/>
            <w:vAlign w:val="center"/>
          </w:tcPr>
          <w:p w14:paraId="6DB1A7CF" w14:textId="77777777" w:rsidR="00340E2C" w:rsidRPr="00340E2C" w:rsidRDefault="00340E2C">
            <w:pPr>
              <w:rPr>
                <w:rFonts w:asciiTheme="minorHAnsi" w:hAnsiTheme="minorHAnsi"/>
                <w:sz w:val="22"/>
                <w:szCs w:val="22"/>
              </w:rPr>
            </w:pPr>
          </w:p>
        </w:tc>
        <w:tc>
          <w:tcPr>
            <w:tcW w:w="5888" w:type="dxa"/>
            <w:gridSpan w:val="9"/>
            <w:tcBorders>
              <w:bottom w:val="dashSmallGap" w:sz="4" w:space="0" w:color="auto"/>
            </w:tcBorders>
            <w:shd w:val="clear" w:color="auto" w:fill="auto"/>
            <w:vAlign w:val="center"/>
          </w:tcPr>
          <w:p w14:paraId="537FA948" w14:textId="77777777" w:rsidR="00340E2C" w:rsidRPr="00340E2C" w:rsidRDefault="00340E2C">
            <w:pPr>
              <w:rPr>
                <w:rFonts w:asciiTheme="minorHAnsi" w:hAnsiTheme="minorHAnsi"/>
                <w:sz w:val="22"/>
                <w:szCs w:val="22"/>
              </w:rPr>
            </w:pPr>
          </w:p>
        </w:tc>
      </w:tr>
      <w:tr w:rsidR="00340E2C" w:rsidRPr="00DD176D" w14:paraId="1F6EA3A2" w14:textId="77777777" w:rsidTr="00EE42B2">
        <w:trPr>
          <w:trHeight w:val="340"/>
        </w:trPr>
        <w:tc>
          <w:tcPr>
            <w:tcW w:w="393" w:type="dxa"/>
            <w:shd w:val="clear" w:color="auto" w:fill="auto"/>
            <w:vAlign w:val="center"/>
          </w:tcPr>
          <w:p w14:paraId="5E09CD21" w14:textId="77777777" w:rsidR="00340E2C" w:rsidRPr="00DD176D" w:rsidRDefault="00340E2C"/>
        </w:tc>
        <w:tc>
          <w:tcPr>
            <w:tcW w:w="2621" w:type="dxa"/>
            <w:shd w:val="clear" w:color="auto" w:fill="auto"/>
            <w:vAlign w:val="center"/>
          </w:tcPr>
          <w:p w14:paraId="390F625A" w14:textId="77777777" w:rsidR="00340E2C" w:rsidRPr="00340E2C" w:rsidRDefault="00340E2C">
            <w:pPr>
              <w:rPr>
                <w:rFonts w:asciiTheme="minorHAnsi" w:hAnsiTheme="minorHAnsi"/>
                <w:sz w:val="22"/>
                <w:szCs w:val="22"/>
              </w:rPr>
            </w:pPr>
            <w:r>
              <w:rPr>
                <w:rFonts w:asciiTheme="minorHAnsi" w:hAnsiTheme="minorHAnsi"/>
                <w:sz w:val="22"/>
                <w:szCs w:val="22"/>
              </w:rPr>
              <w:t>Achternaam</w:t>
            </w:r>
          </w:p>
        </w:tc>
        <w:tc>
          <w:tcPr>
            <w:tcW w:w="312" w:type="dxa"/>
            <w:shd w:val="clear" w:color="auto" w:fill="auto"/>
            <w:vAlign w:val="center"/>
          </w:tcPr>
          <w:p w14:paraId="1E3CD7BC" w14:textId="77777777" w:rsidR="00340E2C" w:rsidRPr="00340E2C" w:rsidRDefault="00340E2C">
            <w:pPr>
              <w:rPr>
                <w:rFonts w:asciiTheme="minorHAnsi" w:hAnsiTheme="minorHAnsi"/>
                <w:sz w:val="22"/>
                <w:szCs w:val="22"/>
              </w:rPr>
            </w:pPr>
          </w:p>
        </w:tc>
        <w:tc>
          <w:tcPr>
            <w:tcW w:w="5888" w:type="dxa"/>
            <w:gridSpan w:val="9"/>
            <w:tcBorders>
              <w:bottom w:val="dashSmallGap" w:sz="4" w:space="0" w:color="auto"/>
            </w:tcBorders>
            <w:shd w:val="clear" w:color="auto" w:fill="auto"/>
            <w:vAlign w:val="center"/>
          </w:tcPr>
          <w:p w14:paraId="1F2D1440" w14:textId="77777777" w:rsidR="00340E2C" w:rsidRPr="00340E2C" w:rsidRDefault="00340E2C">
            <w:pPr>
              <w:rPr>
                <w:rFonts w:asciiTheme="minorHAnsi" w:hAnsiTheme="minorHAnsi"/>
                <w:sz w:val="22"/>
                <w:szCs w:val="22"/>
              </w:rPr>
            </w:pPr>
          </w:p>
        </w:tc>
      </w:tr>
      <w:tr w:rsidR="00C96DAC" w:rsidRPr="00DD176D" w14:paraId="4B6879F8" w14:textId="77777777" w:rsidTr="00EE42B2">
        <w:trPr>
          <w:trHeight w:val="340"/>
        </w:trPr>
        <w:tc>
          <w:tcPr>
            <w:tcW w:w="393" w:type="dxa"/>
            <w:shd w:val="clear" w:color="auto" w:fill="auto"/>
            <w:vAlign w:val="center"/>
          </w:tcPr>
          <w:p w14:paraId="72884328" w14:textId="77777777" w:rsidR="00C96DAC" w:rsidRPr="00DD176D" w:rsidRDefault="00C96DAC">
            <w:pPr>
              <w:rPr>
                <w:rFonts w:asciiTheme="minorHAnsi" w:hAnsiTheme="minorHAnsi"/>
                <w:sz w:val="22"/>
                <w:szCs w:val="22"/>
              </w:rPr>
            </w:pPr>
          </w:p>
        </w:tc>
        <w:tc>
          <w:tcPr>
            <w:tcW w:w="2621" w:type="dxa"/>
            <w:shd w:val="clear" w:color="auto" w:fill="auto"/>
            <w:vAlign w:val="center"/>
          </w:tcPr>
          <w:p w14:paraId="70855668" w14:textId="77777777" w:rsidR="00C96DAC" w:rsidRPr="00DD176D" w:rsidRDefault="00C96DAC">
            <w:pPr>
              <w:rPr>
                <w:rFonts w:asciiTheme="minorHAnsi" w:hAnsiTheme="minorHAnsi"/>
                <w:sz w:val="22"/>
                <w:szCs w:val="22"/>
              </w:rPr>
            </w:pPr>
            <w:r w:rsidRPr="00DD176D">
              <w:rPr>
                <w:rFonts w:asciiTheme="minorHAnsi" w:hAnsiTheme="minorHAnsi"/>
                <w:sz w:val="22"/>
                <w:szCs w:val="22"/>
              </w:rPr>
              <w:t>Adres</w:t>
            </w:r>
          </w:p>
        </w:tc>
        <w:tc>
          <w:tcPr>
            <w:tcW w:w="312" w:type="dxa"/>
            <w:shd w:val="clear" w:color="auto" w:fill="auto"/>
            <w:vAlign w:val="center"/>
          </w:tcPr>
          <w:p w14:paraId="4650BDCE" w14:textId="77777777" w:rsidR="00C96DAC" w:rsidRPr="00DD176D" w:rsidRDefault="00C96DAC">
            <w:pPr>
              <w:rPr>
                <w:rFonts w:asciiTheme="minorHAnsi" w:hAnsiTheme="minorHAnsi"/>
                <w:sz w:val="22"/>
                <w:szCs w:val="22"/>
              </w:rPr>
            </w:pPr>
          </w:p>
        </w:tc>
        <w:tc>
          <w:tcPr>
            <w:tcW w:w="5888" w:type="dxa"/>
            <w:gridSpan w:val="9"/>
            <w:tcBorders>
              <w:top w:val="dashSmallGap" w:sz="4" w:space="0" w:color="auto"/>
              <w:bottom w:val="dashSmallGap" w:sz="4" w:space="0" w:color="auto"/>
            </w:tcBorders>
            <w:shd w:val="clear" w:color="auto" w:fill="auto"/>
            <w:vAlign w:val="center"/>
          </w:tcPr>
          <w:p w14:paraId="228E6294" w14:textId="77777777" w:rsidR="00C96DAC" w:rsidRPr="00DD176D" w:rsidRDefault="00C96DAC">
            <w:pPr>
              <w:rPr>
                <w:rFonts w:asciiTheme="minorHAnsi" w:hAnsiTheme="minorHAnsi"/>
                <w:sz w:val="22"/>
                <w:szCs w:val="22"/>
              </w:rPr>
            </w:pPr>
          </w:p>
        </w:tc>
      </w:tr>
      <w:tr w:rsidR="00C96DAC" w:rsidRPr="00DD176D" w14:paraId="1E634052" w14:textId="77777777" w:rsidTr="00EE42B2">
        <w:trPr>
          <w:trHeight w:val="340"/>
        </w:trPr>
        <w:tc>
          <w:tcPr>
            <w:tcW w:w="393" w:type="dxa"/>
            <w:shd w:val="clear" w:color="auto" w:fill="auto"/>
            <w:vAlign w:val="center"/>
          </w:tcPr>
          <w:p w14:paraId="021BED66" w14:textId="77777777" w:rsidR="00C96DAC" w:rsidRPr="00DD176D" w:rsidRDefault="00C96DAC">
            <w:pPr>
              <w:rPr>
                <w:rFonts w:asciiTheme="minorHAnsi" w:hAnsiTheme="minorHAnsi"/>
                <w:sz w:val="22"/>
                <w:szCs w:val="22"/>
              </w:rPr>
            </w:pPr>
          </w:p>
        </w:tc>
        <w:tc>
          <w:tcPr>
            <w:tcW w:w="2621" w:type="dxa"/>
            <w:shd w:val="clear" w:color="auto" w:fill="auto"/>
            <w:vAlign w:val="center"/>
          </w:tcPr>
          <w:p w14:paraId="046F0E6B" w14:textId="77777777" w:rsidR="00C96DAC" w:rsidRPr="00DD176D" w:rsidRDefault="00C96DAC">
            <w:pPr>
              <w:rPr>
                <w:rFonts w:asciiTheme="minorHAnsi" w:hAnsiTheme="minorHAnsi"/>
                <w:sz w:val="22"/>
                <w:szCs w:val="22"/>
              </w:rPr>
            </w:pPr>
            <w:r w:rsidRPr="00DD176D">
              <w:rPr>
                <w:rFonts w:asciiTheme="minorHAnsi" w:hAnsiTheme="minorHAnsi"/>
                <w:sz w:val="22"/>
                <w:szCs w:val="22"/>
              </w:rPr>
              <w:t>Postcode</w:t>
            </w:r>
          </w:p>
        </w:tc>
        <w:tc>
          <w:tcPr>
            <w:tcW w:w="312" w:type="dxa"/>
            <w:shd w:val="clear" w:color="auto" w:fill="auto"/>
            <w:vAlign w:val="center"/>
          </w:tcPr>
          <w:p w14:paraId="3388C05E" w14:textId="77777777" w:rsidR="00C96DAC" w:rsidRPr="00DD176D" w:rsidRDefault="00C96DAC">
            <w:pPr>
              <w:rPr>
                <w:rFonts w:asciiTheme="minorHAnsi" w:hAnsiTheme="minorHAnsi"/>
                <w:sz w:val="22"/>
                <w:szCs w:val="22"/>
              </w:rPr>
            </w:pPr>
          </w:p>
        </w:tc>
        <w:tc>
          <w:tcPr>
            <w:tcW w:w="5888" w:type="dxa"/>
            <w:gridSpan w:val="9"/>
            <w:tcBorders>
              <w:top w:val="dashSmallGap" w:sz="4" w:space="0" w:color="auto"/>
              <w:bottom w:val="dashSmallGap" w:sz="4" w:space="0" w:color="auto"/>
            </w:tcBorders>
            <w:shd w:val="clear" w:color="auto" w:fill="auto"/>
            <w:vAlign w:val="center"/>
          </w:tcPr>
          <w:p w14:paraId="2048A80A" w14:textId="77777777" w:rsidR="00C96DAC" w:rsidRPr="00DD176D" w:rsidRDefault="00C96DAC">
            <w:pPr>
              <w:rPr>
                <w:rFonts w:asciiTheme="minorHAnsi" w:hAnsiTheme="minorHAnsi"/>
                <w:sz w:val="22"/>
                <w:szCs w:val="22"/>
              </w:rPr>
            </w:pPr>
          </w:p>
        </w:tc>
      </w:tr>
      <w:tr w:rsidR="00C96DAC" w:rsidRPr="00DD176D" w14:paraId="06909CE0" w14:textId="77777777" w:rsidTr="00EE42B2">
        <w:trPr>
          <w:trHeight w:val="340"/>
        </w:trPr>
        <w:tc>
          <w:tcPr>
            <w:tcW w:w="393" w:type="dxa"/>
            <w:shd w:val="clear" w:color="auto" w:fill="auto"/>
            <w:vAlign w:val="center"/>
          </w:tcPr>
          <w:p w14:paraId="60A739DB" w14:textId="77777777" w:rsidR="00C96DAC" w:rsidRPr="00DD176D" w:rsidRDefault="00C96DAC">
            <w:pPr>
              <w:rPr>
                <w:rFonts w:asciiTheme="minorHAnsi" w:hAnsiTheme="minorHAnsi"/>
                <w:sz w:val="22"/>
                <w:szCs w:val="22"/>
              </w:rPr>
            </w:pPr>
          </w:p>
        </w:tc>
        <w:tc>
          <w:tcPr>
            <w:tcW w:w="2621" w:type="dxa"/>
            <w:shd w:val="clear" w:color="auto" w:fill="auto"/>
            <w:vAlign w:val="center"/>
          </w:tcPr>
          <w:p w14:paraId="0A636143" w14:textId="77777777" w:rsidR="00C96DAC" w:rsidRPr="00DD176D" w:rsidRDefault="00C96DAC">
            <w:pPr>
              <w:rPr>
                <w:rFonts w:asciiTheme="minorHAnsi" w:hAnsiTheme="minorHAnsi"/>
                <w:sz w:val="22"/>
                <w:szCs w:val="22"/>
              </w:rPr>
            </w:pPr>
            <w:r w:rsidRPr="00DD176D">
              <w:rPr>
                <w:rFonts w:asciiTheme="minorHAnsi" w:hAnsiTheme="minorHAnsi"/>
                <w:sz w:val="22"/>
                <w:szCs w:val="22"/>
              </w:rPr>
              <w:t>Plaats</w:t>
            </w:r>
          </w:p>
        </w:tc>
        <w:tc>
          <w:tcPr>
            <w:tcW w:w="312" w:type="dxa"/>
            <w:shd w:val="clear" w:color="auto" w:fill="auto"/>
            <w:vAlign w:val="center"/>
          </w:tcPr>
          <w:p w14:paraId="21970947" w14:textId="77777777" w:rsidR="00C96DAC" w:rsidRPr="00DD176D" w:rsidRDefault="00C96DAC">
            <w:pPr>
              <w:rPr>
                <w:rFonts w:asciiTheme="minorHAnsi" w:hAnsiTheme="minorHAnsi"/>
                <w:sz w:val="22"/>
                <w:szCs w:val="22"/>
              </w:rPr>
            </w:pPr>
          </w:p>
        </w:tc>
        <w:tc>
          <w:tcPr>
            <w:tcW w:w="5888" w:type="dxa"/>
            <w:gridSpan w:val="9"/>
            <w:tcBorders>
              <w:top w:val="dashSmallGap" w:sz="4" w:space="0" w:color="auto"/>
              <w:bottom w:val="dashSmallGap" w:sz="4" w:space="0" w:color="auto"/>
            </w:tcBorders>
            <w:shd w:val="clear" w:color="auto" w:fill="auto"/>
            <w:vAlign w:val="center"/>
          </w:tcPr>
          <w:p w14:paraId="3A4BBCA3" w14:textId="77777777" w:rsidR="00C96DAC" w:rsidRPr="00DD176D" w:rsidRDefault="00C96DAC">
            <w:pPr>
              <w:rPr>
                <w:rFonts w:asciiTheme="minorHAnsi" w:hAnsiTheme="minorHAnsi"/>
                <w:sz w:val="22"/>
                <w:szCs w:val="22"/>
              </w:rPr>
            </w:pPr>
          </w:p>
        </w:tc>
      </w:tr>
      <w:tr w:rsidR="00C96DAC" w:rsidRPr="00DD176D" w14:paraId="2B0A9DDC" w14:textId="77777777" w:rsidTr="00EE42B2">
        <w:trPr>
          <w:trHeight w:val="340"/>
        </w:trPr>
        <w:tc>
          <w:tcPr>
            <w:tcW w:w="393" w:type="dxa"/>
            <w:shd w:val="clear" w:color="auto" w:fill="auto"/>
            <w:vAlign w:val="center"/>
          </w:tcPr>
          <w:p w14:paraId="74DEE0D0" w14:textId="77777777" w:rsidR="00C96DAC" w:rsidRPr="00DD176D" w:rsidRDefault="00C96DAC">
            <w:pPr>
              <w:rPr>
                <w:rFonts w:asciiTheme="minorHAnsi" w:hAnsiTheme="minorHAnsi"/>
                <w:sz w:val="22"/>
                <w:szCs w:val="22"/>
              </w:rPr>
            </w:pPr>
          </w:p>
        </w:tc>
        <w:tc>
          <w:tcPr>
            <w:tcW w:w="2621" w:type="dxa"/>
            <w:shd w:val="clear" w:color="auto" w:fill="auto"/>
            <w:vAlign w:val="center"/>
          </w:tcPr>
          <w:p w14:paraId="2563888B" w14:textId="77777777" w:rsidR="00C96DAC" w:rsidRPr="00DD176D" w:rsidRDefault="00C96DAC">
            <w:pPr>
              <w:rPr>
                <w:rFonts w:asciiTheme="minorHAnsi" w:hAnsiTheme="minorHAnsi"/>
                <w:sz w:val="22"/>
                <w:szCs w:val="22"/>
              </w:rPr>
            </w:pPr>
            <w:r w:rsidRPr="00DD176D">
              <w:rPr>
                <w:rFonts w:asciiTheme="minorHAnsi" w:hAnsiTheme="minorHAnsi"/>
                <w:sz w:val="22"/>
                <w:szCs w:val="22"/>
              </w:rPr>
              <w:t>Gemeente</w:t>
            </w:r>
          </w:p>
        </w:tc>
        <w:tc>
          <w:tcPr>
            <w:tcW w:w="312" w:type="dxa"/>
            <w:shd w:val="clear" w:color="auto" w:fill="auto"/>
            <w:vAlign w:val="center"/>
          </w:tcPr>
          <w:p w14:paraId="767A156F" w14:textId="77777777" w:rsidR="00C96DAC" w:rsidRPr="00DD176D" w:rsidRDefault="00C96DAC">
            <w:pPr>
              <w:rPr>
                <w:rFonts w:asciiTheme="minorHAnsi" w:hAnsiTheme="minorHAnsi"/>
                <w:sz w:val="22"/>
                <w:szCs w:val="22"/>
              </w:rPr>
            </w:pPr>
          </w:p>
        </w:tc>
        <w:tc>
          <w:tcPr>
            <w:tcW w:w="5888" w:type="dxa"/>
            <w:gridSpan w:val="9"/>
            <w:tcBorders>
              <w:top w:val="dashSmallGap" w:sz="4" w:space="0" w:color="auto"/>
              <w:bottom w:val="dashSmallGap" w:sz="4" w:space="0" w:color="auto"/>
            </w:tcBorders>
            <w:shd w:val="clear" w:color="auto" w:fill="auto"/>
            <w:vAlign w:val="center"/>
          </w:tcPr>
          <w:p w14:paraId="44953477" w14:textId="77777777" w:rsidR="00C96DAC" w:rsidRPr="00DD176D" w:rsidRDefault="00C96DAC">
            <w:pPr>
              <w:rPr>
                <w:rFonts w:asciiTheme="minorHAnsi" w:hAnsiTheme="minorHAnsi"/>
                <w:sz w:val="22"/>
                <w:szCs w:val="22"/>
              </w:rPr>
            </w:pPr>
          </w:p>
        </w:tc>
      </w:tr>
      <w:tr w:rsidR="00C96DAC" w:rsidRPr="00DD176D" w14:paraId="3BE8F732" w14:textId="77777777" w:rsidTr="00EE42B2">
        <w:trPr>
          <w:trHeight w:val="340"/>
        </w:trPr>
        <w:tc>
          <w:tcPr>
            <w:tcW w:w="393" w:type="dxa"/>
            <w:shd w:val="clear" w:color="auto" w:fill="auto"/>
            <w:vAlign w:val="center"/>
          </w:tcPr>
          <w:p w14:paraId="5156D896" w14:textId="77777777" w:rsidR="00C96DAC" w:rsidRPr="00DD176D" w:rsidRDefault="00C96DAC">
            <w:pPr>
              <w:rPr>
                <w:rFonts w:asciiTheme="minorHAnsi" w:hAnsiTheme="minorHAnsi"/>
                <w:sz w:val="22"/>
                <w:szCs w:val="22"/>
              </w:rPr>
            </w:pPr>
          </w:p>
        </w:tc>
        <w:tc>
          <w:tcPr>
            <w:tcW w:w="2621" w:type="dxa"/>
            <w:shd w:val="clear" w:color="auto" w:fill="auto"/>
            <w:vAlign w:val="center"/>
          </w:tcPr>
          <w:p w14:paraId="0BBFE044" w14:textId="77777777" w:rsidR="00C96DAC" w:rsidRPr="00DD176D" w:rsidRDefault="00C96DAC">
            <w:pPr>
              <w:rPr>
                <w:rFonts w:asciiTheme="minorHAnsi" w:hAnsiTheme="minorHAnsi"/>
                <w:sz w:val="22"/>
                <w:szCs w:val="22"/>
              </w:rPr>
            </w:pPr>
            <w:r w:rsidRPr="00DD176D">
              <w:rPr>
                <w:rFonts w:asciiTheme="minorHAnsi" w:hAnsiTheme="minorHAnsi"/>
                <w:sz w:val="22"/>
                <w:szCs w:val="22"/>
              </w:rPr>
              <w:t>Telefoonnummer</w:t>
            </w:r>
          </w:p>
        </w:tc>
        <w:tc>
          <w:tcPr>
            <w:tcW w:w="312" w:type="dxa"/>
            <w:shd w:val="clear" w:color="auto" w:fill="auto"/>
            <w:vAlign w:val="center"/>
          </w:tcPr>
          <w:p w14:paraId="5B0B4826" w14:textId="77777777" w:rsidR="00C96DAC" w:rsidRPr="00DD176D" w:rsidRDefault="00C96DAC">
            <w:pPr>
              <w:rPr>
                <w:rFonts w:asciiTheme="minorHAnsi" w:hAnsiTheme="minorHAnsi"/>
                <w:sz w:val="22"/>
                <w:szCs w:val="22"/>
              </w:rPr>
            </w:pPr>
          </w:p>
        </w:tc>
        <w:tc>
          <w:tcPr>
            <w:tcW w:w="5888" w:type="dxa"/>
            <w:gridSpan w:val="9"/>
            <w:tcBorders>
              <w:top w:val="dashSmallGap" w:sz="4" w:space="0" w:color="auto"/>
              <w:bottom w:val="dashSmallGap" w:sz="4" w:space="0" w:color="auto"/>
            </w:tcBorders>
            <w:shd w:val="clear" w:color="auto" w:fill="auto"/>
            <w:vAlign w:val="center"/>
          </w:tcPr>
          <w:p w14:paraId="5ADBC387" w14:textId="77777777" w:rsidR="00C96DAC" w:rsidRPr="00DD176D" w:rsidRDefault="00C96DAC">
            <w:pPr>
              <w:rPr>
                <w:rFonts w:asciiTheme="minorHAnsi" w:hAnsiTheme="minorHAnsi"/>
                <w:sz w:val="22"/>
                <w:szCs w:val="22"/>
              </w:rPr>
            </w:pPr>
          </w:p>
        </w:tc>
      </w:tr>
      <w:tr w:rsidR="00C96DAC" w:rsidRPr="00DD176D" w14:paraId="4B25C441" w14:textId="77777777" w:rsidTr="00EE42B2">
        <w:trPr>
          <w:trHeight w:val="340"/>
        </w:trPr>
        <w:tc>
          <w:tcPr>
            <w:tcW w:w="393" w:type="dxa"/>
            <w:shd w:val="clear" w:color="auto" w:fill="auto"/>
            <w:vAlign w:val="center"/>
          </w:tcPr>
          <w:p w14:paraId="73601B3E" w14:textId="77777777" w:rsidR="00C96DAC" w:rsidRPr="00DD176D" w:rsidRDefault="00C96DAC">
            <w:pPr>
              <w:rPr>
                <w:rFonts w:asciiTheme="minorHAnsi" w:hAnsiTheme="minorHAnsi"/>
                <w:sz w:val="22"/>
                <w:szCs w:val="22"/>
              </w:rPr>
            </w:pPr>
          </w:p>
        </w:tc>
        <w:tc>
          <w:tcPr>
            <w:tcW w:w="2621" w:type="dxa"/>
            <w:shd w:val="clear" w:color="auto" w:fill="auto"/>
            <w:vAlign w:val="center"/>
          </w:tcPr>
          <w:p w14:paraId="490210CF" w14:textId="77777777" w:rsidR="00C96DAC" w:rsidRPr="00DD176D" w:rsidRDefault="00C96DAC">
            <w:pPr>
              <w:rPr>
                <w:rFonts w:asciiTheme="minorHAnsi" w:hAnsiTheme="minorHAnsi"/>
                <w:sz w:val="22"/>
                <w:szCs w:val="22"/>
              </w:rPr>
            </w:pPr>
            <w:r w:rsidRPr="00DD176D">
              <w:rPr>
                <w:rFonts w:asciiTheme="minorHAnsi" w:hAnsiTheme="minorHAnsi"/>
                <w:sz w:val="22"/>
                <w:szCs w:val="22"/>
              </w:rPr>
              <w:t>Gsm-nummer</w:t>
            </w:r>
          </w:p>
        </w:tc>
        <w:tc>
          <w:tcPr>
            <w:tcW w:w="312" w:type="dxa"/>
            <w:shd w:val="clear" w:color="auto" w:fill="auto"/>
            <w:vAlign w:val="center"/>
          </w:tcPr>
          <w:p w14:paraId="6F4BB5A1" w14:textId="77777777" w:rsidR="00C96DAC" w:rsidRPr="00DD176D" w:rsidRDefault="00C96DAC">
            <w:pPr>
              <w:rPr>
                <w:rFonts w:asciiTheme="minorHAnsi" w:hAnsiTheme="minorHAnsi"/>
                <w:sz w:val="22"/>
                <w:szCs w:val="22"/>
              </w:rPr>
            </w:pPr>
          </w:p>
        </w:tc>
        <w:tc>
          <w:tcPr>
            <w:tcW w:w="5888" w:type="dxa"/>
            <w:gridSpan w:val="9"/>
            <w:tcBorders>
              <w:top w:val="dashSmallGap" w:sz="4" w:space="0" w:color="auto"/>
              <w:bottom w:val="dashSmallGap" w:sz="4" w:space="0" w:color="auto"/>
            </w:tcBorders>
            <w:shd w:val="clear" w:color="auto" w:fill="auto"/>
            <w:vAlign w:val="center"/>
          </w:tcPr>
          <w:p w14:paraId="4683D8ED" w14:textId="77777777" w:rsidR="00C96DAC" w:rsidRPr="00DD176D" w:rsidRDefault="00C96DAC">
            <w:pPr>
              <w:rPr>
                <w:rFonts w:asciiTheme="minorHAnsi" w:hAnsiTheme="minorHAnsi"/>
                <w:sz w:val="22"/>
                <w:szCs w:val="22"/>
              </w:rPr>
            </w:pPr>
          </w:p>
        </w:tc>
      </w:tr>
      <w:tr w:rsidR="00C96DAC" w:rsidRPr="00DD176D" w14:paraId="56CC0E91" w14:textId="77777777" w:rsidTr="007745EA">
        <w:trPr>
          <w:trHeight w:val="340"/>
        </w:trPr>
        <w:tc>
          <w:tcPr>
            <w:tcW w:w="393" w:type="dxa"/>
            <w:shd w:val="clear" w:color="auto" w:fill="auto"/>
            <w:vAlign w:val="center"/>
          </w:tcPr>
          <w:p w14:paraId="02E6C862" w14:textId="77777777" w:rsidR="00C96DAC" w:rsidRPr="00DD176D" w:rsidRDefault="00C96DAC">
            <w:pPr>
              <w:rPr>
                <w:rFonts w:asciiTheme="minorHAnsi" w:hAnsiTheme="minorHAnsi"/>
                <w:sz w:val="22"/>
                <w:szCs w:val="22"/>
              </w:rPr>
            </w:pPr>
          </w:p>
        </w:tc>
        <w:tc>
          <w:tcPr>
            <w:tcW w:w="2621" w:type="dxa"/>
            <w:tcBorders>
              <w:bottom w:val="nil"/>
            </w:tcBorders>
            <w:shd w:val="clear" w:color="auto" w:fill="auto"/>
            <w:vAlign w:val="center"/>
          </w:tcPr>
          <w:p w14:paraId="6AA2181D" w14:textId="77777777" w:rsidR="00C96DAC" w:rsidRPr="00DD176D" w:rsidRDefault="00C96DAC">
            <w:pPr>
              <w:rPr>
                <w:rFonts w:asciiTheme="minorHAnsi" w:hAnsiTheme="minorHAnsi"/>
                <w:sz w:val="22"/>
                <w:szCs w:val="22"/>
              </w:rPr>
            </w:pPr>
            <w:r w:rsidRPr="00DD176D">
              <w:rPr>
                <w:rFonts w:asciiTheme="minorHAnsi" w:hAnsiTheme="minorHAnsi"/>
                <w:sz w:val="22"/>
                <w:szCs w:val="22"/>
              </w:rPr>
              <w:t>Emailadres</w:t>
            </w:r>
          </w:p>
        </w:tc>
        <w:tc>
          <w:tcPr>
            <w:tcW w:w="312" w:type="dxa"/>
            <w:tcBorders>
              <w:bottom w:val="nil"/>
            </w:tcBorders>
            <w:shd w:val="clear" w:color="auto" w:fill="auto"/>
            <w:vAlign w:val="center"/>
          </w:tcPr>
          <w:p w14:paraId="6783F96F" w14:textId="77777777" w:rsidR="00C96DAC" w:rsidRPr="00DD176D" w:rsidRDefault="00C96DAC">
            <w:pPr>
              <w:rPr>
                <w:rFonts w:asciiTheme="minorHAnsi" w:hAnsiTheme="minorHAnsi"/>
                <w:sz w:val="22"/>
                <w:szCs w:val="22"/>
              </w:rPr>
            </w:pPr>
          </w:p>
        </w:tc>
        <w:tc>
          <w:tcPr>
            <w:tcW w:w="5888" w:type="dxa"/>
            <w:gridSpan w:val="9"/>
            <w:tcBorders>
              <w:top w:val="dashSmallGap" w:sz="4" w:space="0" w:color="auto"/>
              <w:bottom w:val="dashSmallGap" w:sz="4" w:space="0" w:color="auto"/>
            </w:tcBorders>
            <w:shd w:val="clear" w:color="auto" w:fill="auto"/>
            <w:vAlign w:val="center"/>
          </w:tcPr>
          <w:p w14:paraId="4D05138E" w14:textId="77777777" w:rsidR="00C96DAC" w:rsidRPr="00DD176D" w:rsidRDefault="00C96DAC">
            <w:pPr>
              <w:rPr>
                <w:rFonts w:asciiTheme="minorHAnsi" w:hAnsiTheme="minorHAnsi"/>
                <w:sz w:val="22"/>
                <w:szCs w:val="22"/>
              </w:rPr>
            </w:pPr>
          </w:p>
        </w:tc>
      </w:tr>
      <w:tr w:rsidR="00340E2C" w:rsidRPr="00DD176D" w14:paraId="148DA623" w14:textId="77777777" w:rsidTr="007745EA">
        <w:trPr>
          <w:trHeight w:val="340"/>
        </w:trPr>
        <w:tc>
          <w:tcPr>
            <w:tcW w:w="393" w:type="dxa"/>
            <w:shd w:val="clear" w:color="auto" w:fill="auto"/>
            <w:vAlign w:val="center"/>
          </w:tcPr>
          <w:p w14:paraId="6D57C4AA" w14:textId="77777777" w:rsidR="00340E2C" w:rsidRPr="00DD176D" w:rsidRDefault="00340E2C"/>
        </w:tc>
        <w:tc>
          <w:tcPr>
            <w:tcW w:w="2621" w:type="dxa"/>
            <w:tcBorders>
              <w:bottom w:val="nil"/>
            </w:tcBorders>
            <w:shd w:val="clear" w:color="auto" w:fill="auto"/>
            <w:vAlign w:val="center"/>
          </w:tcPr>
          <w:p w14:paraId="5B208E7D" w14:textId="77777777" w:rsidR="00340E2C" w:rsidRPr="00340E2C" w:rsidRDefault="00340E2C">
            <w:pPr>
              <w:rPr>
                <w:rFonts w:asciiTheme="minorHAnsi" w:hAnsiTheme="minorHAnsi"/>
                <w:sz w:val="22"/>
                <w:szCs w:val="22"/>
              </w:rPr>
            </w:pPr>
            <w:r>
              <w:rPr>
                <w:rFonts w:asciiTheme="minorHAnsi" w:hAnsiTheme="minorHAnsi"/>
                <w:sz w:val="22"/>
                <w:szCs w:val="22"/>
              </w:rPr>
              <w:t>Registratienummer**</w:t>
            </w:r>
          </w:p>
        </w:tc>
        <w:tc>
          <w:tcPr>
            <w:tcW w:w="312" w:type="dxa"/>
            <w:tcBorders>
              <w:bottom w:val="nil"/>
            </w:tcBorders>
            <w:shd w:val="clear" w:color="auto" w:fill="auto"/>
            <w:vAlign w:val="center"/>
          </w:tcPr>
          <w:p w14:paraId="0B073E6F" w14:textId="77777777" w:rsidR="00340E2C" w:rsidRPr="00DD176D" w:rsidRDefault="00340E2C"/>
        </w:tc>
        <w:tc>
          <w:tcPr>
            <w:tcW w:w="5888" w:type="dxa"/>
            <w:gridSpan w:val="9"/>
            <w:tcBorders>
              <w:top w:val="dashSmallGap" w:sz="4" w:space="0" w:color="auto"/>
              <w:bottom w:val="single" w:sz="4" w:space="0" w:color="auto"/>
            </w:tcBorders>
            <w:shd w:val="clear" w:color="auto" w:fill="auto"/>
            <w:vAlign w:val="center"/>
          </w:tcPr>
          <w:p w14:paraId="2FF2E6D1" w14:textId="77777777" w:rsidR="00340E2C" w:rsidRPr="00DD176D" w:rsidRDefault="00340E2C"/>
        </w:tc>
      </w:tr>
      <w:tr w:rsidR="007745EA" w:rsidRPr="00DD176D" w14:paraId="537767D8" w14:textId="77777777" w:rsidTr="007745EA">
        <w:trPr>
          <w:trHeight w:val="340"/>
        </w:trPr>
        <w:tc>
          <w:tcPr>
            <w:tcW w:w="393" w:type="dxa"/>
            <w:shd w:val="clear" w:color="auto" w:fill="auto"/>
            <w:vAlign w:val="center"/>
          </w:tcPr>
          <w:p w14:paraId="3D16378A" w14:textId="77777777" w:rsidR="007745EA" w:rsidRDefault="007745EA"/>
          <w:p w14:paraId="3031A94D" w14:textId="26D7BA63" w:rsidR="007745EA" w:rsidRPr="00DD176D" w:rsidRDefault="007745EA"/>
        </w:tc>
        <w:tc>
          <w:tcPr>
            <w:tcW w:w="7999" w:type="dxa"/>
            <w:gridSpan w:val="9"/>
            <w:tcBorders>
              <w:top w:val="nil"/>
              <w:bottom w:val="single" w:sz="4" w:space="0" w:color="auto"/>
            </w:tcBorders>
            <w:shd w:val="clear" w:color="auto" w:fill="auto"/>
            <w:vAlign w:val="center"/>
          </w:tcPr>
          <w:p w14:paraId="04A48433" w14:textId="1CC30FBA" w:rsidR="007745EA" w:rsidRDefault="007745EA" w:rsidP="007745EA">
            <w:pPr>
              <w:rPr>
                <w:rFonts w:asciiTheme="minorHAnsi" w:hAnsiTheme="minorHAnsi"/>
                <w:sz w:val="22"/>
                <w:szCs w:val="22"/>
              </w:rPr>
            </w:pPr>
            <w:r w:rsidRPr="00881C43">
              <w:rPr>
                <w:rFonts w:asciiTheme="minorHAnsi" w:hAnsiTheme="minorHAnsi"/>
                <w:sz w:val="22"/>
                <w:szCs w:val="22"/>
              </w:rPr>
              <w:t>*</w:t>
            </w:r>
            <w:r w:rsidR="00881C43">
              <w:rPr>
                <w:rFonts w:asciiTheme="minorHAnsi" w:hAnsiTheme="minorHAnsi"/>
                <w:sz w:val="22"/>
                <w:szCs w:val="22"/>
              </w:rPr>
              <w:t xml:space="preserve"> </w:t>
            </w:r>
            <w:r w:rsidRPr="00881C43">
              <w:rPr>
                <w:rFonts w:asciiTheme="minorHAnsi" w:hAnsiTheme="minorHAnsi"/>
                <w:sz w:val="22"/>
                <w:szCs w:val="22"/>
              </w:rPr>
              <w:t>Doorhalen wat niet van toepassing is (geen verplicht invulveld).</w:t>
            </w:r>
            <w:r w:rsidRPr="00881C43">
              <w:rPr>
                <w:rFonts w:asciiTheme="minorHAnsi" w:hAnsiTheme="minorHAnsi"/>
                <w:sz w:val="22"/>
                <w:szCs w:val="22"/>
              </w:rPr>
              <w:br/>
              <w:t>**</w:t>
            </w:r>
            <w:r w:rsidR="00881C43">
              <w:rPr>
                <w:rFonts w:asciiTheme="minorHAnsi" w:hAnsiTheme="minorHAnsi"/>
                <w:sz w:val="22"/>
                <w:szCs w:val="22"/>
              </w:rPr>
              <w:t xml:space="preserve"> </w:t>
            </w:r>
            <w:r w:rsidRPr="00881C43">
              <w:rPr>
                <w:rFonts w:asciiTheme="minorHAnsi" w:hAnsiTheme="minorHAnsi"/>
                <w:sz w:val="22"/>
                <w:szCs w:val="22"/>
              </w:rPr>
              <w:t>Uw registratienummer begint met CD, CE, CF of een jaartal (bijv. CD***, 09/*** of 2</w:t>
            </w:r>
            <w:r w:rsidR="001C51CB">
              <w:rPr>
                <w:rFonts w:asciiTheme="minorHAnsi" w:hAnsiTheme="minorHAnsi"/>
                <w:sz w:val="22"/>
                <w:szCs w:val="22"/>
              </w:rPr>
              <w:t>1/***</w:t>
            </w:r>
            <w:r w:rsidR="00F56999">
              <w:rPr>
                <w:rFonts w:asciiTheme="minorHAnsi" w:hAnsiTheme="minorHAnsi"/>
                <w:sz w:val="22"/>
                <w:szCs w:val="22"/>
              </w:rPr>
              <w:t>)</w:t>
            </w:r>
          </w:p>
          <w:p w14:paraId="7C38AB5D" w14:textId="38753CA6" w:rsidR="00731431" w:rsidRPr="00881C43" w:rsidRDefault="00731431" w:rsidP="007745EA">
            <w:pPr>
              <w:rPr>
                <w:rFonts w:asciiTheme="minorHAnsi" w:hAnsiTheme="minorHAnsi"/>
              </w:rPr>
            </w:pPr>
          </w:p>
        </w:tc>
        <w:tc>
          <w:tcPr>
            <w:tcW w:w="284" w:type="dxa"/>
            <w:tcBorders>
              <w:top w:val="nil"/>
              <w:bottom w:val="single" w:sz="4" w:space="0" w:color="auto"/>
            </w:tcBorders>
            <w:shd w:val="clear" w:color="auto" w:fill="auto"/>
            <w:vAlign w:val="center"/>
          </w:tcPr>
          <w:p w14:paraId="2512F810" w14:textId="77777777" w:rsidR="007745EA" w:rsidRPr="00DD176D" w:rsidRDefault="007745EA"/>
        </w:tc>
        <w:tc>
          <w:tcPr>
            <w:tcW w:w="538" w:type="dxa"/>
            <w:tcBorders>
              <w:top w:val="dashSmallGap" w:sz="4" w:space="0" w:color="auto"/>
              <w:bottom w:val="single" w:sz="4" w:space="0" w:color="auto"/>
            </w:tcBorders>
            <w:shd w:val="clear" w:color="auto" w:fill="auto"/>
            <w:vAlign w:val="center"/>
          </w:tcPr>
          <w:p w14:paraId="31B6E738" w14:textId="77777777" w:rsidR="007745EA" w:rsidRDefault="007745EA"/>
          <w:p w14:paraId="02C12647" w14:textId="77777777" w:rsidR="007745EA" w:rsidRDefault="007745EA"/>
          <w:p w14:paraId="04BDCA6D" w14:textId="77777777" w:rsidR="007745EA" w:rsidRDefault="007745EA"/>
          <w:p w14:paraId="63C3393B" w14:textId="46E61B9A" w:rsidR="007745EA" w:rsidRPr="00DD176D" w:rsidRDefault="007745EA"/>
        </w:tc>
      </w:tr>
      <w:tr w:rsidR="007C67B4" w:rsidRPr="00DD176D" w14:paraId="686668F5" w14:textId="77777777" w:rsidTr="00635822">
        <w:trPr>
          <w:trHeight w:val="340"/>
        </w:trPr>
        <w:tc>
          <w:tcPr>
            <w:tcW w:w="393" w:type="dxa"/>
            <w:tcBorders>
              <w:top w:val="single" w:sz="4" w:space="0" w:color="auto"/>
              <w:left w:val="single" w:sz="4" w:space="0" w:color="auto"/>
              <w:bottom w:val="single" w:sz="4" w:space="0" w:color="auto"/>
            </w:tcBorders>
            <w:shd w:val="clear" w:color="auto" w:fill="auto"/>
            <w:vAlign w:val="center"/>
          </w:tcPr>
          <w:p w14:paraId="1B029688" w14:textId="08A06461" w:rsidR="007C67B4" w:rsidRPr="00DD176D" w:rsidRDefault="007C67B4" w:rsidP="00635822">
            <w:pPr>
              <w:jc w:val="center"/>
              <w:rPr>
                <w:rFonts w:asciiTheme="minorHAnsi" w:hAnsiTheme="minorHAnsi"/>
                <w:b/>
                <w:sz w:val="22"/>
                <w:szCs w:val="22"/>
              </w:rPr>
            </w:pPr>
            <w:r>
              <w:rPr>
                <w:rFonts w:asciiTheme="minorHAnsi" w:hAnsiTheme="minorHAnsi"/>
                <w:b/>
                <w:sz w:val="22"/>
                <w:szCs w:val="22"/>
              </w:rPr>
              <w:t>2</w:t>
            </w:r>
          </w:p>
        </w:tc>
        <w:tc>
          <w:tcPr>
            <w:tcW w:w="8821" w:type="dxa"/>
            <w:gridSpan w:val="11"/>
            <w:tcBorders>
              <w:top w:val="single" w:sz="4" w:space="0" w:color="auto"/>
              <w:bottom w:val="single" w:sz="4" w:space="0" w:color="auto"/>
              <w:right w:val="single" w:sz="4" w:space="0" w:color="auto"/>
            </w:tcBorders>
            <w:shd w:val="clear" w:color="auto" w:fill="auto"/>
            <w:vAlign w:val="center"/>
          </w:tcPr>
          <w:p w14:paraId="4D559C9F" w14:textId="0D7389C3" w:rsidR="007C67B4" w:rsidRPr="00DD176D" w:rsidRDefault="007C67B4" w:rsidP="00635822">
            <w:pPr>
              <w:rPr>
                <w:rFonts w:asciiTheme="minorHAnsi" w:hAnsiTheme="minorHAnsi"/>
                <w:b/>
                <w:sz w:val="22"/>
                <w:szCs w:val="22"/>
              </w:rPr>
            </w:pPr>
            <w:r>
              <w:rPr>
                <w:rFonts w:asciiTheme="minorHAnsi" w:hAnsiTheme="minorHAnsi"/>
                <w:b/>
                <w:sz w:val="22"/>
                <w:szCs w:val="22"/>
              </w:rPr>
              <w:t>REGISTRATIE (NIEUWE GEBRUIKER)</w:t>
            </w:r>
          </w:p>
        </w:tc>
      </w:tr>
      <w:tr w:rsidR="00137FBF" w:rsidRPr="00DD176D" w14:paraId="603A0E1A" w14:textId="77777777" w:rsidTr="00340E2C">
        <w:trPr>
          <w:trHeight w:val="340"/>
        </w:trPr>
        <w:tc>
          <w:tcPr>
            <w:tcW w:w="393" w:type="dxa"/>
            <w:tcBorders>
              <w:top w:val="single" w:sz="4" w:space="0" w:color="auto"/>
            </w:tcBorders>
            <w:shd w:val="clear" w:color="auto" w:fill="auto"/>
            <w:vAlign w:val="center"/>
          </w:tcPr>
          <w:p w14:paraId="7DEB4E58" w14:textId="77777777" w:rsidR="00137FBF" w:rsidRPr="00DD176D" w:rsidRDefault="00137FBF" w:rsidP="00651AEA">
            <w:pPr>
              <w:rPr>
                <w:rFonts w:asciiTheme="minorHAnsi" w:hAnsiTheme="minorHAnsi"/>
                <w:sz w:val="22"/>
                <w:szCs w:val="22"/>
              </w:rPr>
            </w:pPr>
          </w:p>
        </w:tc>
        <w:tc>
          <w:tcPr>
            <w:tcW w:w="8821" w:type="dxa"/>
            <w:gridSpan w:val="11"/>
            <w:tcBorders>
              <w:top w:val="single" w:sz="4" w:space="0" w:color="auto"/>
            </w:tcBorders>
            <w:shd w:val="clear" w:color="auto" w:fill="auto"/>
            <w:vAlign w:val="center"/>
          </w:tcPr>
          <w:p w14:paraId="472982E0" w14:textId="77777777" w:rsidR="003372CB" w:rsidRDefault="003372CB" w:rsidP="00651AEA">
            <w:pPr>
              <w:rPr>
                <w:rFonts w:asciiTheme="minorHAnsi" w:hAnsiTheme="minorHAnsi"/>
                <w:sz w:val="22"/>
                <w:szCs w:val="22"/>
              </w:rPr>
            </w:pPr>
          </w:p>
          <w:p w14:paraId="1E8E9D6D" w14:textId="77777777" w:rsidR="00137FBF" w:rsidRPr="00DD176D" w:rsidRDefault="00137FBF" w:rsidP="00651AEA">
            <w:pPr>
              <w:rPr>
                <w:rFonts w:asciiTheme="minorHAnsi" w:hAnsiTheme="minorHAnsi"/>
                <w:sz w:val="22"/>
                <w:szCs w:val="22"/>
              </w:rPr>
            </w:pPr>
            <w:r w:rsidRPr="00DD176D">
              <w:rPr>
                <w:rFonts w:asciiTheme="minorHAnsi" w:hAnsiTheme="minorHAnsi"/>
                <w:sz w:val="22"/>
                <w:szCs w:val="22"/>
              </w:rPr>
              <w:t>Staat u al geregistreerd in het grondwaterregister van Waterschap Limburg?</w:t>
            </w:r>
          </w:p>
        </w:tc>
      </w:tr>
      <w:tr w:rsidR="00137FBF" w:rsidRPr="00DD176D" w14:paraId="304AD33A" w14:textId="77777777" w:rsidTr="00340E2C">
        <w:trPr>
          <w:trHeight w:val="340"/>
        </w:trPr>
        <w:tc>
          <w:tcPr>
            <w:tcW w:w="393" w:type="dxa"/>
            <w:shd w:val="clear" w:color="auto" w:fill="auto"/>
            <w:vAlign w:val="center"/>
          </w:tcPr>
          <w:p w14:paraId="2E3BDB6E" w14:textId="77777777" w:rsidR="00137FBF" w:rsidRPr="00DD176D" w:rsidRDefault="00137FBF" w:rsidP="00651AEA">
            <w:pPr>
              <w:rPr>
                <w:rFonts w:asciiTheme="minorHAnsi" w:hAnsiTheme="minorHAnsi"/>
                <w:sz w:val="22"/>
                <w:szCs w:val="22"/>
              </w:rPr>
            </w:pPr>
          </w:p>
        </w:tc>
        <w:tc>
          <w:tcPr>
            <w:tcW w:w="8821" w:type="dxa"/>
            <w:gridSpan w:val="11"/>
            <w:shd w:val="clear" w:color="auto" w:fill="auto"/>
            <w:vAlign w:val="center"/>
          </w:tcPr>
          <w:p w14:paraId="495DD896" w14:textId="77777777" w:rsidR="00137FBF" w:rsidRPr="00DD176D" w:rsidRDefault="00137FBF" w:rsidP="00651AEA">
            <w:pPr>
              <w:rPr>
                <w:rFonts w:asciiTheme="minorHAnsi" w:hAnsiTheme="minorHAnsi"/>
                <w:sz w:val="22"/>
                <w:szCs w:val="22"/>
              </w:rPr>
            </w:pPr>
          </w:p>
        </w:tc>
      </w:tr>
      <w:tr w:rsidR="007745EA" w:rsidRPr="00DD176D" w14:paraId="3488B90A" w14:textId="77777777" w:rsidTr="00340E2C">
        <w:trPr>
          <w:trHeight w:val="340"/>
        </w:trPr>
        <w:tc>
          <w:tcPr>
            <w:tcW w:w="393" w:type="dxa"/>
            <w:shd w:val="clear" w:color="auto" w:fill="auto"/>
            <w:vAlign w:val="center"/>
          </w:tcPr>
          <w:p w14:paraId="41961EA7" w14:textId="77777777" w:rsidR="00AC3419" w:rsidRPr="00DD176D" w:rsidRDefault="00AC3419" w:rsidP="00651AEA">
            <w:pPr>
              <w:rPr>
                <w:rFonts w:asciiTheme="minorHAnsi" w:hAnsiTheme="minorHAnsi"/>
                <w:sz w:val="22"/>
                <w:szCs w:val="22"/>
              </w:rPr>
            </w:pPr>
          </w:p>
        </w:tc>
        <w:tc>
          <w:tcPr>
            <w:tcW w:w="3963" w:type="dxa"/>
            <w:gridSpan w:val="4"/>
            <w:shd w:val="clear" w:color="auto" w:fill="auto"/>
            <w:vAlign w:val="center"/>
          </w:tcPr>
          <w:p w14:paraId="3722CA8E" w14:textId="77777777" w:rsidR="00AC3419" w:rsidRPr="00DD176D" w:rsidRDefault="00AC3419" w:rsidP="00137FBF">
            <w:pPr>
              <w:tabs>
                <w:tab w:val="left" w:pos="440"/>
              </w:tabs>
              <w:rPr>
                <w:rFonts w:asciiTheme="minorHAnsi" w:hAnsiTheme="minorHAnsi"/>
                <w:sz w:val="22"/>
                <w:szCs w:val="22"/>
              </w:rPr>
            </w:pPr>
            <w:r w:rsidRPr="00DD176D">
              <w:fldChar w:fldCharType="begin">
                <w:ffData>
                  <w:name w:val="Selectievakje1"/>
                  <w:enabled/>
                  <w:calcOnExit w:val="0"/>
                  <w:checkBox>
                    <w:sizeAuto/>
                    <w:default w:val="0"/>
                  </w:checkBox>
                </w:ffData>
              </w:fldChar>
            </w:r>
            <w:r w:rsidRPr="00DD176D">
              <w:rPr>
                <w:rFonts w:asciiTheme="minorHAnsi" w:hAnsiTheme="minorHAnsi"/>
                <w:sz w:val="22"/>
                <w:szCs w:val="22"/>
              </w:rPr>
              <w:instrText xml:space="preserve"> FORMCHECKBOX </w:instrText>
            </w:r>
            <w:r w:rsidR="00696602">
              <w:fldChar w:fldCharType="separate"/>
            </w:r>
            <w:r w:rsidRPr="00DD176D">
              <w:fldChar w:fldCharType="end"/>
            </w:r>
            <w:r w:rsidRPr="00DD176D">
              <w:rPr>
                <w:rFonts w:asciiTheme="minorHAnsi" w:hAnsiTheme="minorHAnsi"/>
                <w:sz w:val="22"/>
                <w:szCs w:val="22"/>
              </w:rPr>
              <w:tab/>
              <w:t>Ja, mijn registratienummer is:</w:t>
            </w:r>
          </w:p>
        </w:tc>
        <w:tc>
          <w:tcPr>
            <w:tcW w:w="4858" w:type="dxa"/>
            <w:gridSpan w:val="7"/>
            <w:shd w:val="clear" w:color="auto" w:fill="auto"/>
            <w:vAlign w:val="center"/>
          </w:tcPr>
          <w:p w14:paraId="4CC173EA" w14:textId="77777777" w:rsidR="00AC3419" w:rsidRPr="00DD176D" w:rsidRDefault="00AC3419" w:rsidP="00AC3419">
            <w:pPr>
              <w:pBdr>
                <w:bottom w:val="dashSmallGap" w:sz="4" w:space="1" w:color="auto"/>
              </w:pBdr>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r w:rsidR="007745EA" w:rsidRPr="00DD176D" w14:paraId="320D4B24" w14:textId="77777777" w:rsidTr="00340E2C">
        <w:trPr>
          <w:trHeight w:val="340"/>
        </w:trPr>
        <w:tc>
          <w:tcPr>
            <w:tcW w:w="393" w:type="dxa"/>
            <w:shd w:val="clear" w:color="auto" w:fill="auto"/>
            <w:vAlign w:val="center"/>
          </w:tcPr>
          <w:p w14:paraId="7C2F9716" w14:textId="77777777" w:rsidR="00AC3419" w:rsidRPr="00DD176D" w:rsidRDefault="00AC3419" w:rsidP="00651AEA">
            <w:pPr>
              <w:rPr>
                <w:rFonts w:asciiTheme="minorHAnsi" w:hAnsiTheme="minorHAnsi"/>
                <w:sz w:val="22"/>
                <w:szCs w:val="22"/>
              </w:rPr>
            </w:pPr>
          </w:p>
        </w:tc>
        <w:tc>
          <w:tcPr>
            <w:tcW w:w="4694" w:type="dxa"/>
            <w:gridSpan w:val="5"/>
            <w:shd w:val="clear" w:color="auto" w:fill="auto"/>
            <w:vAlign w:val="center"/>
          </w:tcPr>
          <w:p w14:paraId="48C41AC2" w14:textId="77777777" w:rsidR="00AC3419" w:rsidRPr="00DD176D" w:rsidRDefault="00AC3419" w:rsidP="00137FBF">
            <w:pPr>
              <w:tabs>
                <w:tab w:val="left" w:pos="480"/>
              </w:tabs>
              <w:rPr>
                <w:rFonts w:asciiTheme="minorHAnsi" w:hAnsiTheme="minorHAnsi"/>
                <w:sz w:val="22"/>
                <w:szCs w:val="22"/>
              </w:rPr>
            </w:pPr>
            <w:r w:rsidRPr="00DD176D">
              <w:rPr>
                <w:rFonts w:asciiTheme="minorHAnsi" w:hAnsiTheme="minorHAnsi"/>
                <w:sz w:val="22"/>
                <w:szCs w:val="22"/>
              </w:rPr>
              <w:tab/>
            </w:r>
            <w:r w:rsidRPr="00DD176D">
              <w:rPr>
                <w:rFonts w:asciiTheme="minorHAnsi" w:hAnsiTheme="minorHAnsi"/>
                <w:i/>
                <w:sz w:val="22"/>
                <w:szCs w:val="22"/>
              </w:rPr>
              <w:t>Ga verder met vraag 4</w:t>
            </w:r>
          </w:p>
        </w:tc>
        <w:tc>
          <w:tcPr>
            <w:tcW w:w="728" w:type="dxa"/>
            <w:shd w:val="clear" w:color="auto" w:fill="auto"/>
            <w:vAlign w:val="center"/>
          </w:tcPr>
          <w:p w14:paraId="26435061" w14:textId="77777777" w:rsidR="00AC3419" w:rsidRPr="00DD176D" w:rsidRDefault="00AC3419" w:rsidP="00651AEA">
            <w:pPr>
              <w:rPr>
                <w:rFonts w:asciiTheme="minorHAnsi" w:hAnsiTheme="minorHAnsi"/>
                <w:sz w:val="22"/>
                <w:szCs w:val="22"/>
              </w:rPr>
            </w:pPr>
          </w:p>
        </w:tc>
        <w:tc>
          <w:tcPr>
            <w:tcW w:w="724" w:type="dxa"/>
            <w:shd w:val="clear" w:color="auto" w:fill="auto"/>
            <w:vAlign w:val="center"/>
          </w:tcPr>
          <w:p w14:paraId="7F6F7326" w14:textId="77777777" w:rsidR="00AC3419" w:rsidRPr="00DD176D" w:rsidRDefault="00AC3419" w:rsidP="00651AEA">
            <w:pPr>
              <w:rPr>
                <w:rFonts w:asciiTheme="minorHAnsi" w:hAnsiTheme="minorHAnsi"/>
                <w:sz w:val="22"/>
                <w:szCs w:val="22"/>
              </w:rPr>
            </w:pPr>
          </w:p>
        </w:tc>
        <w:tc>
          <w:tcPr>
            <w:tcW w:w="722" w:type="dxa"/>
            <w:shd w:val="clear" w:color="auto" w:fill="auto"/>
            <w:vAlign w:val="center"/>
          </w:tcPr>
          <w:p w14:paraId="71A177CE" w14:textId="77777777" w:rsidR="00AC3419" w:rsidRPr="00DD176D" w:rsidRDefault="00AC3419" w:rsidP="00651AEA">
            <w:pPr>
              <w:rPr>
                <w:rFonts w:asciiTheme="minorHAnsi" w:hAnsiTheme="minorHAnsi"/>
                <w:sz w:val="22"/>
                <w:szCs w:val="22"/>
              </w:rPr>
            </w:pPr>
          </w:p>
        </w:tc>
        <w:tc>
          <w:tcPr>
            <w:tcW w:w="1953" w:type="dxa"/>
            <w:gridSpan w:val="3"/>
            <w:shd w:val="clear" w:color="auto" w:fill="auto"/>
            <w:vAlign w:val="center"/>
          </w:tcPr>
          <w:p w14:paraId="5A7E158B" w14:textId="77777777" w:rsidR="00AC3419" w:rsidRPr="00DD176D" w:rsidRDefault="00AC3419" w:rsidP="00651AEA">
            <w:pPr>
              <w:rPr>
                <w:rFonts w:asciiTheme="minorHAnsi" w:hAnsiTheme="minorHAnsi"/>
                <w:sz w:val="22"/>
                <w:szCs w:val="22"/>
              </w:rPr>
            </w:pPr>
          </w:p>
        </w:tc>
      </w:tr>
      <w:tr w:rsidR="007745EA" w:rsidRPr="00DD176D" w14:paraId="0213F3D1" w14:textId="77777777" w:rsidTr="00EE42B2">
        <w:trPr>
          <w:trHeight w:val="340"/>
        </w:trPr>
        <w:tc>
          <w:tcPr>
            <w:tcW w:w="393" w:type="dxa"/>
            <w:tcBorders>
              <w:bottom w:val="single" w:sz="4" w:space="0" w:color="auto"/>
            </w:tcBorders>
            <w:shd w:val="clear" w:color="auto" w:fill="auto"/>
            <w:vAlign w:val="center"/>
          </w:tcPr>
          <w:p w14:paraId="43086F28" w14:textId="77777777" w:rsidR="00AC3419" w:rsidRPr="00DD176D" w:rsidRDefault="00AC3419" w:rsidP="00651AEA">
            <w:pPr>
              <w:rPr>
                <w:rFonts w:asciiTheme="minorHAnsi" w:hAnsiTheme="minorHAnsi"/>
                <w:sz w:val="22"/>
                <w:szCs w:val="22"/>
              </w:rPr>
            </w:pPr>
          </w:p>
        </w:tc>
        <w:tc>
          <w:tcPr>
            <w:tcW w:w="2621" w:type="dxa"/>
            <w:tcBorders>
              <w:bottom w:val="single" w:sz="4" w:space="0" w:color="auto"/>
            </w:tcBorders>
            <w:shd w:val="clear" w:color="auto" w:fill="auto"/>
            <w:vAlign w:val="center"/>
          </w:tcPr>
          <w:p w14:paraId="359D2B85" w14:textId="77777777" w:rsidR="00AC3419" w:rsidRPr="00DD176D" w:rsidRDefault="00AC3419" w:rsidP="00137FBF">
            <w:pPr>
              <w:tabs>
                <w:tab w:val="left" w:pos="440"/>
              </w:tabs>
              <w:rPr>
                <w:rFonts w:asciiTheme="minorHAnsi" w:hAnsiTheme="minorHAnsi"/>
                <w:sz w:val="22"/>
                <w:szCs w:val="22"/>
              </w:rPr>
            </w:pPr>
            <w:r w:rsidRPr="00DD176D">
              <w:fldChar w:fldCharType="begin">
                <w:ffData>
                  <w:name w:val="Selectievakje1"/>
                  <w:enabled/>
                  <w:calcOnExit w:val="0"/>
                  <w:checkBox>
                    <w:sizeAuto/>
                    <w:default w:val="0"/>
                  </w:checkBox>
                </w:ffData>
              </w:fldChar>
            </w:r>
            <w:r w:rsidRPr="00DD176D">
              <w:rPr>
                <w:rFonts w:asciiTheme="minorHAnsi" w:hAnsiTheme="minorHAnsi"/>
                <w:sz w:val="22"/>
                <w:szCs w:val="22"/>
              </w:rPr>
              <w:instrText xml:space="preserve"> FORMCHECKBOX </w:instrText>
            </w:r>
            <w:r w:rsidR="00696602">
              <w:fldChar w:fldCharType="separate"/>
            </w:r>
            <w:r w:rsidRPr="00DD176D">
              <w:fldChar w:fldCharType="end"/>
            </w:r>
            <w:r w:rsidRPr="00DD176D">
              <w:rPr>
                <w:rFonts w:asciiTheme="minorHAnsi" w:hAnsiTheme="minorHAnsi"/>
                <w:sz w:val="22"/>
                <w:szCs w:val="22"/>
              </w:rPr>
              <w:tab/>
              <w:t>Nee</w:t>
            </w:r>
          </w:p>
          <w:p w14:paraId="699B6CEC" w14:textId="77777777" w:rsidR="00AC3419" w:rsidRPr="00DD176D" w:rsidRDefault="00AC3419" w:rsidP="00137FBF">
            <w:pPr>
              <w:tabs>
                <w:tab w:val="left" w:pos="440"/>
              </w:tabs>
              <w:rPr>
                <w:rFonts w:asciiTheme="minorHAnsi" w:hAnsiTheme="minorHAnsi"/>
                <w:sz w:val="22"/>
                <w:szCs w:val="22"/>
              </w:rPr>
            </w:pPr>
          </w:p>
        </w:tc>
        <w:tc>
          <w:tcPr>
            <w:tcW w:w="312" w:type="dxa"/>
            <w:tcBorders>
              <w:bottom w:val="single" w:sz="4" w:space="0" w:color="auto"/>
            </w:tcBorders>
            <w:shd w:val="clear" w:color="auto" w:fill="auto"/>
            <w:vAlign w:val="center"/>
          </w:tcPr>
          <w:p w14:paraId="0AAE9140" w14:textId="77777777" w:rsidR="00AC3419" w:rsidRPr="00DD176D" w:rsidRDefault="00AC3419" w:rsidP="00651AEA">
            <w:pPr>
              <w:rPr>
                <w:rFonts w:asciiTheme="minorHAnsi" w:hAnsiTheme="minorHAnsi"/>
                <w:sz w:val="22"/>
                <w:szCs w:val="22"/>
              </w:rPr>
            </w:pPr>
          </w:p>
        </w:tc>
        <w:tc>
          <w:tcPr>
            <w:tcW w:w="777" w:type="dxa"/>
            <w:tcBorders>
              <w:bottom w:val="single" w:sz="4" w:space="0" w:color="auto"/>
            </w:tcBorders>
            <w:shd w:val="clear" w:color="auto" w:fill="auto"/>
            <w:vAlign w:val="center"/>
          </w:tcPr>
          <w:p w14:paraId="6606ECDC" w14:textId="77777777" w:rsidR="00AC3419" w:rsidRPr="00DD176D" w:rsidRDefault="00AC3419" w:rsidP="00651AEA">
            <w:pPr>
              <w:rPr>
                <w:rFonts w:asciiTheme="minorHAnsi" w:hAnsiTheme="minorHAnsi"/>
                <w:sz w:val="22"/>
                <w:szCs w:val="22"/>
              </w:rPr>
            </w:pPr>
          </w:p>
        </w:tc>
        <w:tc>
          <w:tcPr>
            <w:tcW w:w="253" w:type="dxa"/>
            <w:tcBorders>
              <w:bottom w:val="single" w:sz="4" w:space="0" w:color="auto"/>
            </w:tcBorders>
            <w:shd w:val="clear" w:color="auto" w:fill="auto"/>
            <w:vAlign w:val="center"/>
          </w:tcPr>
          <w:p w14:paraId="32B99EFF" w14:textId="77777777" w:rsidR="00AC3419" w:rsidRPr="00DD176D" w:rsidRDefault="00AC3419" w:rsidP="00651AEA">
            <w:pPr>
              <w:rPr>
                <w:rFonts w:asciiTheme="minorHAnsi" w:hAnsiTheme="minorHAnsi"/>
                <w:sz w:val="22"/>
                <w:szCs w:val="22"/>
              </w:rPr>
            </w:pPr>
          </w:p>
        </w:tc>
        <w:tc>
          <w:tcPr>
            <w:tcW w:w="731" w:type="dxa"/>
            <w:tcBorders>
              <w:bottom w:val="single" w:sz="4" w:space="0" w:color="auto"/>
            </w:tcBorders>
            <w:shd w:val="clear" w:color="auto" w:fill="auto"/>
            <w:vAlign w:val="center"/>
          </w:tcPr>
          <w:p w14:paraId="161565C5" w14:textId="77777777" w:rsidR="00AC3419" w:rsidRPr="00DD176D" w:rsidRDefault="00AC3419" w:rsidP="00651AEA">
            <w:pPr>
              <w:rPr>
                <w:rFonts w:asciiTheme="minorHAnsi" w:hAnsiTheme="minorHAnsi"/>
                <w:sz w:val="22"/>
                <w:szCs w:val="22"/>
              </w:rPr>
            </w:pPr>
          </w:p>
        </w:tc>
        <w:tc>
          <w:tcPr>
            <w:tcW w:w="728" w:type="dxa"/>
            <w:tcBorders>
              <w:bottom w:val="single" w:sz="4" w:space="0" w:color="auto"/>
            </w:tcBorders>
            <w:shd w:val="clear" w:color="auto" w:fill="auto"/>
            <w:vAlign w:val="center"/>
          </w:tcPr>
          <w:p w14:paraId="4DEDF4D5" w14:textId="77777777" w:rsidR="00AC3419" w:rsidRPr="00DD176D" w:rsidRDefault="00AC3419" w:rsidP="00651AEA">
            <w:pPr>
              <w:rPr>
                <w:rFonts w:asciiTheme="minorHAnsi" w:hAnsiTheme="minorHAnsi"/>
                <w:sz w:val="22"/>
                <w:szCs w:val="22"/>
              </w:rPr>
            </w:pPr>
          </w:p>
        </w:tc>
        <w:tc>
          <w:tcPr>
            <w:tcW w:w="724" w:type="dxa"/>
            <w:tcBorders>
              <w:bottom w:val="single" w:sz="4" w:space="0" w:color="auto"/>
            </w:tcBorders>
            <w:shd w:val="clear" w:color="auto" w:fill="auto"/>
            <w:vAlign w:val="center"/>
          </w:tcPr>
          <w:p w14:paraId="3CD6670C" w14:textId="77777777" w:rsidR="00AC3419" w:rsidRPr="00DD176D" w:rsidRDefault="00AC3419" w:rsidP="00651AEA">
            <w:pPr>
              <w:rPr>
                <w:rFonts w:asciiTheme="minorHAnsi" w:hAnsiTheme="minorHAnsi"/>
                <w:sz w:val="22"/>
                <w:szCs w:val="22"/>
              </w:rPr>
            </w:pPr>
          </w:p>
        </w:tc>
        <w:tc>
          <w:tcPr>
            <w:tcW w:w="722" w:type="dxa"/>
            <w:tcBorders>
              <w:bottom w:val="single" w:sz="4" w:space="0" w:color="auto"/>
            </w:tcBorders>
            <w:shd w:val="clear" w:color="auto" w:fill="auto"/>
            <w:vAlign w:val="center"/>
          </w:tcPr>
          <w:p w14:paraId="083BFEC5" w14:textId="77777777" w:rsidR="00AC3419" w:rsidRPr="00DD176D" w:rsidRDefault="00AC3419" w:rsidP="00651AEA">
            <w:pPr>
              <w:rPr>
                <w:rFonts w:asciiTheme="minorHAnsi" w:hAnsiTheme="minorHAnsi"/>
                <w:sz w:val="22"/>
                <w:szCs w:val="22"/>
              </w:rPr>
            </w:pPr>
          </w:p>
        </w:tc>
        <w:tc>
          <w:tcPr>
            <w:tcW w:w="1953" w:type="dxa"/>
            <w:gridSpan w:val="3"/>
            <w:tcBorders>
              <w:bottom w:val="single" w:sz="4" w:space="0" w:color="auto"/>
            </w:tcBorders>
            <w:shd w:val="clear" w:color="auto" w:fill="auto"/>
            <w:vAlign w:val="center"/>
          </w:tcPr>
          <w:p w14:paraId="00A98304" w14:textId="77777777" w:rsidR="00AC3419" w:rsidRPr="00DD176D" w:rsidRDefault="00AC3419" w:rsidP="00651AEA">
            <w:pPr>
              <w:rPr>
                <w:rFonts w:asciiTheme="minorHAnsi" w:hAnsiTheme="minorHAnsi"/>
                <w:sz w:val="22"/>
                <w:szCs w:val="22"/>
              </w:rPr>
            </w:pPr>
          </w:p>
        </w:tc>
      </w:tr>
      <w:tr w:rsidR="00AC3419" w:rsidRPr="00DD176D" w14:paraId="2CB82F6B" w14:textId="77777777" w:rsidTr="00340E2C">
        <w:trPr>
          <w:trHeight w:val="340"/>
        </w:trPr>
        <w:tc>
          <w:tcPr>
            <w:tcW w:w="393" w:type="dxa"/>
            <w:tcBorders>
              <w:top w:val="single" w:sz="4" w:space="0" w:color="auto"/>
              <w:left w:val="single" w:sz="4" w:space="0" w:color="auto"/>
              <w:bottom w:val="single" w:sz="4" w:space="0" w:color="auto"/>
            </w:tcBorders>
            <w:shd w:val="clear" w:color="auto" w:fill="auto"/>
            <w:vAlign w:val="center"/>
          </w:tcPr>
          <w:p w14:paraId="527D57B7" w14:textId="77777777" w:rsidR="00AC3419" w:rsidRPr="00DD176D" w:rsidRDefault="00AC3419" w:rsidP="00651AEA">
            <w:pPr>
              <w:jc w:val="center"/>
              <w:rPr>
                <w:rFonts w:asciiTheme="minorHAnsi" w:hAnsiTheme="minorHAnsi"/>
                <w:b/>
                <w:sz w:val="22"/>
                <w:szCs w:val="22"/>
              </w:rPr>
            </w:pPr>
            <w:r w:rsidRPr="00DD176D">
              <w:rPr>
                <w:rFonts w:asciiTheme="minorHAnsi" w:hAnsiTheme="minorHAnsi"/>
                <w:b/>
                <w:sz w:val="22"/>
                <w:szCs w:val="22"/>
              </w:rPr>
              <w:t>3</w:t>
            </w:r>
          </w:p>
        </w:tc>
        <w:tc>
          <w:tcPr>
            <w:tcW w:w="8821" w:type="dxa"/>
            <w:gridSpan w:val="11"/>
            <w:tcBorders>
              <w:top w:val="single" w:sz="4" w:space="0" w:color="auto"/>
              <w:bottom w:val="single" w:sz="4" w:space="0" w:color="auto"/>
              <w:right w:val="single" w:sz="4" w:space="0" w:color="auto"/>
            </w:tcBorders>
            <w:shd w:val="clear" w:color="auto" w:fill="auto"/>
            <w:vAlign w:val="center"/>
          </w:tcPr>
          <w:p w14:paraId="2D9AF510" w14:textId="77777777" w:rsidR="00AC3419" w:rsidRPr="00DD176D" w:rsidRDefault="00AC3419" w:rsidP="00651AEA">
            <w:pPr>
              <w:rPr>
                <w:rFonts w:asciiTheme="minorHAnsi" w:hAnsiTheme="minorHAnsi"/>
                <w:sz w:val="22"/>
                <w:szCs w:val="22"/>
              </w:rPr>
            </w:pPr>
            <w:r w:rsidRPr="00DD176D">
              <w:rPr>
                <w:rFonts w:asciiTheme="minorHAnsi" w:hAnsiTheme="minorHAnsi"/>
                <w:b/>
                <w:sz w:val="22"/>
                <w:szCs w:val="22"/>
              </w:rPr>
              <w:t>BEDRIJFSTYPE (NIEUWE GEBRUIKER)</w:t>
            </w:r>
          </w:p>
        </w:tc>
      </w:tr>
      <w:tr w:rsidR="007745EA" w:rsidRPr="00DD176D" w14:paraId="2DEB9184" w14:textId="77777777" w:rsidTr="00EE42B2">
        <w:trPr>
          <w:trHeight w:val="340"/>
        </w:trPr>
        <w:tc>
          <w:tcPr>
            <w:tcW w:w="393" w:type="dxa"/>
            <w:tcBorders>
              <w:top w:val="single" w:sz="4" w:space="0" w:color="auto"/>
            </w:tcBorders>
            <w:shd w:val="clear" w:color="auto" w:fill="auto"/>
            <w:vAlign w:val="center"/>
          </w:tcPr>
          <w:p w14:paraId="30FFF616" w14:textId="77777777" w:rsidR="00AC3419" w:rsidRPr="00DD176D" w:rsidRDefault="00AC3419" w:rsidP="00651AEA">
            <w:pPr>
              <w:rPr>
                <w:rFonts w:asciiTheme="minorHAnsi" w:hAnsiTheme="minorHAnsi"/>
                <w:sz w:val="22"/>
                <w:szCs w:val="22"/>
              </w:rPr>
            </w:pPr>
          </w:p>
        </w:tc>
        <w:tc>
          <w:tcPr>
            <w:tcW w:w="2621" w:type="dxa"/>
            <w:tcBorders>
              <w:top w:val="single" w:sz="4" w:space="0" w:color="auto"/>
            </w:tcBorders>
            <w:shd w:val="clear" w:color="auto" w:fill="auto"/>
            <w:vAlign w:val="center"/>
          </w:tcPr>
          <w:p w14:paraId="66907824" w14:textId="77777777" w:rsidR="00AC3419" w:rsidRPr="00DD176D" w:rsidRDefault="00AC3419" w:rsidP="00651AEA">
            <w:pPr>
              <w:rPr>
                <w:rFonts w:asciiTheme="minorHAnsi" w:hAnsiTheme="minorHAnsi"/>
                <w:sz w:val="22"/>
                <w:szCs w:val="22"/>
              </w:rPr>
            </w:pPr>
          </w:p>
        </w:tc>
        <w:tc>
          <w:tcPr>
            <w:tcW w:w="312" w:type="dxa"/>
            <w:tcBorders>
              <w:top w:val="single" w:sz="4" w:space="0" w:color="auto"/>
            </w:tcBorders>
            <w:shd w:val="clear" w:color="auto" w:fill="auto"/>
            <w:vAlign w:val="center"/>
          </w:tcPr>
          <w:p w14:paraId="4F5DE83A" w14:textId="77777777" w:rsidR="00AC3419" w:rsidRPr="00DD176D" w:rsidRDefault="00AC3419" w:rsidP="00651AEA">
            <w:pPr>
              <w:rPr>
                <w:rFonts w:asciiTheme="minorHAnsi" w:hAnsiTheme="minorHAnsi"/>
                <w:sz w:val="22"/>
                <w:szCs w:val="22"/>
              </w:rPr>
            </w:pPr>
          </w:p>
        </w:tc>
        <w:tc>
          <w:tcPr>
            <w:tcW w:w="777" w:type="dxa"/>
            <w:tcBorders>
              <w:top w:val="single" w:sz="4" w:space="0" w:color="auto"/>
            </w:tcBorders>
            <w:shd w:val="clear" w:color="auto" w:fill="auto"/>
            <w:vAlign w:val="center"/>
          </w:tcPr>
          <w:p w14:paraId="60A2C92B" w14:textId="77777777" w:rsidR="00AC3419" w:rsidRPr="00DD176D" w:rsidRDefault="00AC3419" w:rsidP="00651AEA">
            <w:pPr>
              <w:rPr>
                <w:rFonts w:asciiTheme="minorHAnsi" w:hAnsiTheme="minorHAnsi"/>
                <w:sz w:val="22"/>
                <w:szCs w:val="22"/>
              </w:rPr>
            </w:pPr>
          </w:p>
        </w:tc>
        <w:tc>
          <w:tcPr>
            <w:tcW w:w="253" w:type="dxa"/>
            <w:tcBorders>
              <w:top w:val="single" w:sz="4" w:space="0" w:color="auto"/>
            </w:tcBorders>
            <w:shd w:val="clear" w:color="auto" w:fill="auto"/>
            <w:vAlign w:val="center"/>
          </w:tcPr>
          <w:p w14:paraId="600C5721" w14:textId="77777777" w:rsidR="00AC3419" w:rsidRPr="00DD176D" w:rsidRDefault="00AC3419" w:rsidP="00651AEA">
            <w:pPr>
              <w:rPr>
                <w:rFonts w:asciiTheme="minorHAnsi" w:hAnsiTheme="minorHAnsi"/>
                <w:sz w:val="22"/>
                <w:szCs w:val="22"/>
              </w:rPr>
            </w:pPr>
          </w:p>
        </w:tc>
        <w:tc>
          <w:tcPr>
            <w:tcW w:w="731" w:type="dxa"/>
            <w:tcBorders>
              <w:top w:val="single" w:sz="4" w:space="0" w:color="auto"/>
            </w:tcBorders>
            <w:shd w:val="clear" w:color="auto" w:fill="auto"/>
            <w:vAlign w:val="center"/>
          </w:tcPr>
          <w:p w14:paraId="54776507" w14:textId="77777777" w:rsidR="00AC3419" w:rsidRPr="00DD176D" w:rsidRDefault="00AC3419" w:rsidP="00651AEA">
            <w:pPr>
              <w:rPr>
                <w:rFonts w:asciiTheme="minorHAnsi" w:hAnsiTheme="minorHAnsi"/>
                <w:sz w:val="22"/>
                <w:szCs w:val="22"/>
              </w:rPr>
            </w:pPr>
          </w:p>
        </w:tc>
        <w:tc>
          <w:tcPr>
            <w:tcW w:w="728" w:type="dxa"/>
            <w:tcBorders>
              <w:top w:val="single" w:sz="4" w:space="0" w:color="auto"/>
            </w:tcBorders>
            <w:shd w:val="clear" w:color="auto" w:fill="auto"/>
            <w:vAlign w:val="center"/>
          </w:tcPr>
          <w:p w14:paraId="036BA7CC" w14:textId="77777777" w:rsidR="00AC3419" w:rsidRPr="00DD176D" w:rsidRDefault="00AC3419" w:rsidP="00651AEA">
            <w:pPr>
              <w:rPr>
                <w:rFonts w:asciiTheme="minorHAnsi" w:hAnsiTheme="minorHAnsi"/>
                <w:sz w:val="22"/>
                <w:szCs w:val="22"/>
              </w:rPr>
            </w:pPr>
          </w:p>
        </w:tc>
        <w:tc>
          <w:tcPr>
            <w:tcW w:w="724" w:type="dxa"/>
            <w:tcBorders>
              <w:top w:val="single" w:sz="4" w:space="0" w:color="auto"/>
            </w:tcBorders>
            <w:shd w:val="clear" w:color="auto" w:fill="auto"/>
            <w:vAlign w:val="center"/>
          </w:tcPr>
          <w:p w14:paraId="5410DFF3" w14:textId="77777777" w:rsidR="00AC3419" w:rsidRPr="00DD176D" w:rsidRDefault="00AC3419" w:rsidP="00651AEA">
            <w:pPr>
              <w:rPr>
                <w:rFonts w:asciiTheme="minorHAnsi" w:hAnsiTheme="minorHAnsi"/>
                <w:sz w:val="22"/>
                <w:szCs w:val="22"/>
              </w:rPr>
            </w:pPr>
          </w:p>
        </w:tc>
        <w:tc>
          <w:tcPr>
            <w:tcW w:w="722" w:type="dxa"/>
            <w:tcBorders>
              <w:top w:val="single" w:sz="4" w:space="0" w:color="auto"/>
            </w:tcBorders>
            <w:shd w:val="clear" w:color="auto" w:fill="auto"/>
            <w:vAlign w:val="center"/>
          </w:tcPr>
          <w:p w14:paraId="266C58E0" w14:textId="77777777" w:rsidR="00AC3419" w:rsidRPr="00DD176D" w:rsidRDefault="00AC3419" w:rsidP="00651AEA">
            <w:pPr>
              <w:rPr>
                <w:rFonts w:asciiTheme="minorHAnsi" w:hAnsiTheme="minorHAnsi"/>
                <w:sz w:val="22"/>
                <w:szCs w:val="22"/>
              </w:rPr>
            </w:pPr>
          </w:p>
        </w:tc>
        <w:tc>
          <w:tcPr>
            <w:tcW w:w="1953" w:type="dxa"/>
            <w:gridSpan w:val="3"/>
            <w:tcBorders>
              <w:top w:val="single" w:sz="4" w:space="0" w:color="auto"/>
            </w:tcBorders>
            <w:shd w:val="clear" w:color="auto" w:fill="auto"/>
            <w:vAlign w:val="center"/>
          </w:tcPr>
          <w:p w14:paraId="259A5CEC" w14:textId="77777777" w:rsidR="00AC3419" w:rsidRPr="00DD176D" w:rsidRDefault="00AC3419" w:rsidP="00651AEA">
            <w:pPr>
              <w:rPr>
                <w:rFonts w:asciiTheme="minorHAnsi" w:hAnsiTheme="minorHAnsi"/>
                <w:sz w:val="22"/>
                <w:szCs w:val="22"/>
              </w:rPr>
            </w:pPr>
          </w:p>
        </w:tc>
      </w:tr>
      <w:tr w:rsidR="007745EA" w:rsidRPr="00DD176D" w14:paraId="454A3B96" w14:textId="77777777" w:rsidTr="00340E2C">
        <w:trPr>
          <w:trHeight w:val="340"/>
        </w:trPr>
        <w:tc>
          <w:tcPr>
            <w:tcW w:w="393" w:type="dxa"/>
            <w:shd w:val="clear" w:color="auto" w:fill="auto"/>
            <w:vAlign w:val="center"/>
          </w:tcPr>
          <w:p w14:paraId="413A4F3E" w14:textId="77777777" w:rsidR="00AC3419" w:rsidRPr="00DD176D" w:rsidRDefault="00AC3419" w:rsidP="00651AEA">
            <w:pPr>
              <w:rPr>
                <w:rFonts w:asciiTheme="minorHAnsi" w:hAnsiTheme="minorHAnsi"/>
                <w:sz w:val="22"/>
                <w:szCs w:val="22"/>
              </w:rPr>
            </w:pPr>
          </w:p>
        </w:tc>
        <w:tc>
          <w:tcPr>
            <w:tcW w:w="3710" w:type="dxa"/>
            <w:gridSpan w:val="3"/>
            <w:shd w:val="clear" w:color="auto" w:fill="auto"/>
            <w:vAlign w:val="center"/>
          </w:tcPr>
          <w:p w14:paraId="74FED2A4" w14:textId="77777777" w:rsidR="00AC3419" w:rsidRPr="00DD176D" w:rsidRDefault="00AC3419" w:rsidP="00DD176D">
            <w:pPr>
              <w:tabs>
                <w:tab w:val="left" w:pos="480"/>
              </w:tabs>
              <w:rPr>
                <w:rFonts w:asciiTheme="minorHAnsi" w:hAnsiTheme="minorHAnsi"/>
                <w:sz w:val="22"/>
                <w:szCs w:val="22"/>
              </w:rPr>
            </w:pPr>
            <w:r w:rsidRPr="00DD176D">
              <w:rPr>
                <w:rFonts w:asciiTheme="minorHAnsi" w:hAnsiTheme="minorHAnsi"/>
                <w:sz w:val="22"/>
                <w:szCs w:val="22"/>
              </w:rPr>
              <w:sym w:font="Wingdings" w:char="F0A1"/>
            </w:r>
            <w:r w:rsidRPr="00DD176D">
              <w:rPr>
                <w:rFonts w:asciiTheme="minorHAnsi" w:hAnsiTheme="minorHAnsi"/>
                <w:sz w:val="22"/>
                <w:szCs w:val="22"/>
              </w:rPr>
              <w:tab/>
              <w:t>melkveebedrijf</w:t>
            </w:r>
          </w:p>
        </w:tc>
        <w:tc>
          <w:tcPr>
            <w:tcW w:w="253" w:type="dxa"/>
            <w:shd w:val="clear" w:color="auto" w:fill="auto"/>
            <w:vAlign w:val="center"/>
          </w:tcPr>
          <w:p w14:paraId="6EE3C49A" w14:textId="77777777" w:rsidR="00AC3419" w:rsidRPr="00DD176D" w:rsidRDefault="00AC3419" w:rsidP="00651AEA">
            <w:pPr>
              <w:rPr>
                <w:rFonts w:asciiTheme="minorHAnsi" w:hAnsiTheme="minorHAnsi"/>
                <w:sz w:val="22"/>
                <w:szCs w:val="22"/>
              </w:rPr>
            </w:pPr>
          </w:p>
        </w:tc>
        <w:tc>
          <w:tcPr>
            <w:tcW w:w="4858" w:type="dxa"/>
            <w:gridSpan w:val="7"/>
            <w:shd w:val="clear" w:color="auto" w:fill="auto"/>
            <w:vAlign w:val="center"/>
          </w:tcPr>
          <w:p w14:paraId="32FA3EDC" w14:textId="77777777" w:rsidR="00AC3419" w:rsidRPr="00DD176D" w:rsidRDefault="00AC3419" w:rsidP="00E23CA5">
            <w:pPr>
              <w:tabs>
                <w:tab w:val="left" w:pos="459"/>
              </w:tabs>
              <w:rPr>
                <w:rFonts w:asciiTheme="minorHAnsi" w:hAnsiTheme="minorHAnsi"/>
                <w:sz w:val="22"/>
                <w:szCs w:val="22"/>
              </w:rPr>
            </w:pPr>
            <w:r w:rsidRPr="00DD176D">
              <w:rPr>
                <w:rFonts w:asciiTheme="minorHAnsi" w:hAnsiTheme="minorHAnsi"/>
                <w:sz w:val="22"/>
                <w:szCs w:val="22"/>
              </w:rPr>
              <w:sym w:font="Wingdings" w:char="F0A1"/>
            </w:r>
            <w:r>
              <w:rPr>
                <w:rFonts w:asciiTheme="minorHAnsi" w:hAnsiTheme="minorHAnsi"/>
                <w:sz w:val="22"/>
                <w:szCs w:val="22"/>
              </w:rPr>
              <w:tab/>
              <w:t>akkerbouwbedrijf</w:t>
            </w:r>
          </w:p>
        </w:tc>
      </w:tr>
      <w:tr w:rsidR="007745EA" w:rsidRPr="00DD176D" w14:paraId="6EFA23B5" w14:textId="77777777" w:rsidTr="00340E2C">
        <w:trPr>
          <w:trHeight w:val="340"/>
        </w:trPr>
        <w:tc>
          <w:tcPr>
            <w:tcW w:w="393" w:type="dxa"/>
            <w:shd w:val="clear" w:color="auto" w:fill="auto"/>
            <w:vAlign w:val="center"/>
          </w:tcPr>
          <w:p w14:paraId="4BDCD623" w14:textId="77777777" w:rsidR="00AC3419" w:rsidRPr="00DD176D" w:rsidRDefault="00AC3419" w:rsidP="00651AEA">
            <w:pPr>
              <w:rPr>
                <w:rFonts w:asciiTheme="minorHAnsi" w:hAnsiTheme="minorHAnsi"/>
                <w:sz w:val="22"/>
                <w:szCs w:val="22"/>
              </w:rPr>
            </w:pPr>
          </w:p>
        </w:tc>
        <w:tc>
          <w:tcPr>
            <w:tcW w:w="3710" w:type="dxa"/>
            <w:gridSpan w:val="3"/>
            <w:shd w:val="clear" w:color="auto" w:fill="auto"/>
            <w:vAlign w:val="center"/>
          </w:tcPr>
          <w:p w14:paraId="720FE516" w14:textId="77777777" w:rsidR="00AC3419" w:rsidRPr="00DD176D" w:rsidRDefault="00AC3419" w:rsidP="00DD176D">
            <w:pPr>
              <w:tabs>
                <w:tab w:val="left" w:pos="480"/>
              </w:tabs>
              <w:rPr>
                <w:rFonts w:asciiTheme="minorHAnsi" w:hAnsiTheme="minorHAnsi"/>
                <w:sz w:val="22"/>
                <w:szCs w:val="22"/>
              </w:rPr>
            </w:pPr>
            <w:r w:rsidRPr="00DD176D">
              <w:rPr>
                <w:rFonts w:asciiTheme="minorHAnsi" w:hAnsiTheme="minorHAnsi"/>
                <w:sz w:val="22"/>
                <w:szCs w:val="22"/>
              </w:rPr>
              <w:sym w:font="Wingdings" w:char="F0A1"/>
            </w:r>
            <w:r w:rsidRPr="00DD176D">
              <w:rPr>
                <w:rFonts w:asciiTheme="minorHAnsi" w:hAnsiTheme="minorHAnsi"/>
                <w:sz w:val="22"/>
                <w:szCs w:val="22"/>
              </w:rPr>
              <w:tab/>
            </w:r>
            <w:r>
              <w:rPr>
                <w:rFonts w:asciiTheme="minorHAnsi" w:hAnsiTheme="minorHAnsi"/>
                <w:sz w:val="22"/>
                <w:szCs w:val="22"/>
              </w:rPr>
              <w:t>varkensbedrijf</w:t>
            </w:r>
          </w:p>
        </w:tc>
        <w:tc>
          <w:tcPr>
            <w:tcW w:w="253" w:type="dxa"/>
            <w:shd w:val="clear" w:color="auto" w:fill="auto"/>
            <w:vAlign w:val="center"/>
          </w:tcPr>
          <w:p w14:paraId="66D47E2B" w14:textId="77777777" w:rsidR="00AC3419" w:rsidRPr="00DD176D" w:rsidRDefault="00AC3419" w:rsidP="00651AEA">
            <w:pPr>
              <w:rPr>
                <w:rFonts w:asciiTheme="minorHAnsi" w:hAnsiTheme="minorHAnsi"/>
                <w:sz w:val="22"/>
                <w:szCs w:val="22"/>
              </w:rPr>
            </w:pPr>
          </w:p>
        </w:tc>
        <w:tc>
          <w:tcPr>
            <w:tcW w:w="4858" w:type="dxa"/>
            <w:gridSpan w:val="7"/>
            <w:shd w:val="clear" w:color="auto" w:fill="auto"/>
            <w:vAlign w:val="center"/>
          </w:tcPr>
          <w:p w14:paraId="00F91729" w14:textId="77777777" w:rsidR="00AC3419" w:rsidRPr="00DD176D" w:rsidRDefault="00AC3419" w:rsidP="00E23CA5">
            <w:pPr>
              <w:tabs>
                <w:tab w:val="left" w:pos="459"/>
              </w:tabs>
              <w:rPr>
                <w:rFonts w:asciiTheme="minorHAnsi" w:hAnsiTheme="minorHAnsi"/>
                <w:sz w:val="22"/>
                <w:szCs w:val="22"/>
              </w:rPr>
            </w:pPr>
            <w:r w:rsidRPr="00DD176D">
              <w:rPr>
                <w:rFonts w:asciiTheme="minorHAnsi" w:hAnsiTheme="minorHAnsi"/>
                <w:sz w:val="22"/>
                <w:szCs w:val="22"/>
              </w:rPr>
              <w:sym w:font="Wingdings" w:char="F0A1"/>
            </w:r>
            <w:r>
              <w:rPr>
                <w:rFonts w:asciiTheme="minorHAnsi" w:hAnsiTheme="minorHAnsi"/>
                <w:sz w:val="22"/>
                <w:szCs w:val="22"/>
              </w:rPr>
              <w:tab/>
              <w:t>tuinbouwbedrijf</w:t>
            </w:r>
          </w:p>
        </w:tc>
      </w:tr>
      <w:tr w:rsidR="007745EA" w:rsidRPr="00DD176D" w14:paraId="460137F0" w14:textId="77777777" w:rsidTr="00340E2C">
        <w:trPr>
          <w:trHeight w:val="340"/>
        </w:trPr>
        <w:tc>
          <w:tcPr>
            <w:tcW w:w="393" w:type="dxa"/>
            <w:tcBorders>
              <w:bottom w:val="nil"/>
            </w:tcBorders>
            <w:shd w:val="clear" w:color="auto" w:fill="auto"/>
            <w:vAlign w:val="center"/>
          </w:tcPr>
          <w:p w14:paraId="0D38D038" w14:textId="77777777" w:rsidR="00AC3419" w:rsidRPr="00DD176D" w:rsidRDefault="00AC3419" w:rsidP="00651AEA">
            <w:pPr>
              <w:rPr>
                <w:rFonts w:asciiTheme="minorHAnsi" w:hAnsiTheme="minorHAnsi"/>
                <w:sz w:val="22"/>
                <w:szCs w:val="22"/>
              </w:rPr>
            </w:pPr>
          </w:p>
        </w:tc>
        <w:tc>
          <w:tcPr>
            <w:tcW w:w="3710" w:type="dxa"/>
            <w:gridSpan w:val="3"/>
            <w:tcBorders>
              <w:bottom w:val="nil"/>
            </w:tcBorders>
            <w:shd w:val="clear" w:color="auto" w:fill="auto"/>
            <w:vAlign w:val="center"/>
          </w:tcPr>
          <w:p w14:paraId="57989DEE" w14:textId="77777777" w:rsidR="00AC3419" w:rsidRPr="00DD176D" w:rsidRDefault="00AC3419" w:rsidP="00DD176D">
            <w:pPr>
              <w:tabs>
                <w:tab w:val="left" w:pos="480"/>
              </w:tabs>
              <w:rPr>
                <w:rFonts w:asciiTheme="minorHAnsi" w:hAnsiTheme="minorHAnsi"/>
                <w:sz w:val="22"/>
                <w:szCs w:val="22"/>
              </w:rPr>
            </w:pPr>
            <w:r w:rsidRPr="00DD176D">
              <w:rPr>
                <w:rFonts w:asciiTheme="minorHAnsi" w:hAnsiTheme="minorHAnsi"/>
                <w:sz w:val="22"/>
                <w:szCs w:val="22"/>
              </w:rPr>
              <w:sym w:font="Wingdings" w:char="F0A1"/>
            </w:r>
            <w:r w:rsidRPr="00DD176D">
              <w:rPr>
                <w:rFonts w:asciiTheme="minorHAnsi" w:hAnsiTheme="minorHAnsi"/>
                <w:sz w:val="22"/>
                <w:szCs w:val="22"/>
              </w:rPr>
              <w:tab/>
            </w:r>
            <w:r>
              <w:rPr>
                <w:rFonts w:asciiTheme="minorHAnsi" w:hAnsiTheme="minorHAnsi"/>
                <w:sz w:val="22"/>
                <w:szCs w:val="22"/>
              </w:rPr>
              <w:t>pluimveebedrijf</w:t>
            </w:r>
          </w:p>
        </w:tc>
        <w:tc>
          <w:tcPr>
            <w:tcW w:w="253" w:type="dxa"/>
            <w:tcBorders>
              <w:bottom w:val="nil"/>
            </w:tcBorders>
            <w:shd w:val="clear" w:color="auto" w:fill="auto"/>
            <w:vAlign w:val="center"/>
          </w:tcPr>
          <w:p w14:paraId="14EF8609" w14:textId="77777777" w:rsidR="00AC3419" w:rsidRPr="00DD176D" w:rsidRDefault="00AC3419" w:rsidP="00651AEA">
            <w:pPr>
              <w:rPr>
                <w:rFonts w:asciiTheme="minorHAnsi" w:hAnsiTheme="minorHAnsi"/>
                <w:sz w:val="22"/>
                <w:szCs w:val="22"/>
              </w:rPr>
            </w:pPr>
          </w:p>
        </w:tc>
        <w:tc>
          <w:tcPr>
            <w:tcW w:w="4858" w:type="dxa"/>
            <w:gridSpan w:val="7"/>
            <w:tcBorders>
              <w:bottom w:val="nil"/>
            </w:tcBorders>
            <w:shd w:val="clear" w:color="auto" w:fill="auto"/>
            <w:vAlign w:val="center"/>
          </w:tcPr>
          <w:p w14:paraId="43F5C130" w14:textId="77777777" w:rsidR="00AC3419" w:rsidRPr="00DD176D" w:rsidRDefault="00AC3419" w:rsidP="00E23CA5">
            <w:pPr>
              <w:tabs>
                <w:tab w:val="left" w:pos="459"/>
              </w:tabs>
              <w:rPr>
                <w:rFonts w:asciiTheme="minorHAnsi" w:hAnsiTheme="minorHAnsi"/>
                <w:sz w:val="22"/>
                <w:szCs w:val="22"/>
              </w:rPr>
            </w:pPr>
            <w:r w:rsidRPr="00DD176D">
              <w:rPr>
                <w:rFonts w:asciiTheme="minorHAnsi" w:hAnsiTheme="minorHAnsi"/>
                <w:sz w:val="22"/>
                <w:szCs w:val="22"/>
              </w:rPr>
              <w:sym w:font="Wingdings" w:char="F0A1"/>
            </w:r>
            <w:r>
              <w:rPr>
                <w:rFonts w:asciiTheme="minorHAnsi" w:hAnsiTheme="minorHAnsi"/>
                <w:sz w:val="22"/>
                <w:szCs w:val="22"/>
              </w:rPr>
              <w:tab/>
              <w:t>fruitteeltbedrijf</w:t>
            </w:r>
          </w:p>
        </w:tc>
      </w:tr>
      <w:tr w:rsidR="007745EA" w:rsidRPr="00DD176D" w14:paraId="3DC57108" w14:textId="77777777" w:rsidTr="00EE42B2">
        <w:trPr>
          <w:trHeight w:val="340"/>
        </w:trPr>
        <w:tc>
          <w:tcPr>
            <w:tcW w:w="393" w:type="dxa"/>
            <w:tcBorders>
              <w:bottom w:val="nil"/>
            </w:tcBorders>
            <w:shd w:val="clear" w:color="auto" w:fill="auto"/>
            <w:vAlign w:val="center"/>
          </w:tcPr>
          <w:p w14:paraId="37CBC270" w14:textId="77777777" w:rsidR="00AC3419" w:rsidRPr="00DD176D" w:rsidRDefault="00AC3419" w:rsidP="00651AEA">
            <w:pPr>
              <w:rPr>
                <w:rFonts w:asciiTheme="minorHAnsi" w:hAnsiTheme="minorHAnsi"/>
                <w:sz w:val="22"/>
                <w:szCs w:val="22"/>
              </w:rPr>
            </w:pPr>
          </w:p>
        </w:tc>
        <w:tc>
          <w:tcPr>
            <w:tcW w:w="2621" w:type="dxa"/>
            <w:tcBorders>
              <w:bottom w:val="nil"/>
            </w:tcBorders>
            <w:shd w:val="clear" w:color="auto" w:fill="auto"/>
            <w:vAlign w:val="center"/>
          </w:tcPr>
          <w:p w14:paraId="1EEF0AC5" w14:textId="77777777" w:rsidR="00AC3419" w:rsidRPr="00DD176D" w:rsidRDefault="00AC3419" w:rsidP="00E23CA5">
            <w:pPr>
              <w:tabs>
                <w:tab w:val="left" w:pos="480"/>
              </w:tabs>
              <w:rPr>
                <w:rFonts w:asciiTheme="minorHAnsi" w:hAnsiTheme="minorHAnsi"/>
                <w:sz w:val="22"/>
                <w:szCs w:val="22"/>
              </w:rPr>
            </w:pPr>
            <w:r w:rsidRPr="00DD176D">
              <w:rPr>
                <w:rFonts w:asciiTheme="minorHAnsi" w:hAnsiTheme="minorHAnsi"/>
                <w:sz w:val="22"/>
                <w:szCs w:val="22"/>
              </w:rPr>
              <w:sym w:font="Wingdings" w:char="F0A1"/>
            </w:r>
            <w:r w:rsidRPr="00DD176D">
              <w:rPr>
                <w:rFonts w:asciiTheme="minorHAnsi" w:hAnsiTheme="minorHAnsi"/>
                <w:sz w:val="22"/>
                <w:szCs w:val="22"/>
              </w:rPr>
              <w:tab/>
            </w:r>
            <w:r>
              <w:rPr>
                <w:rFonts w:asciiTheme="minorHAnsi" w:hAnsiTheme="minorHAnsi"/>
                <w:sz w:val="22"/>
                <w:szCs w:val="22"/>
              </w:rPr>
              <w:t>overig:</w:t>
            </w:r>
          </w:p>
        </w:tc>
        <w:tc>
          <w:tcPr>
            <w:tcW w:w="312" w:type="dxa"/>
            <w:tcBorders>
              <w:bottom w:val="nil"/>
            </w:tcBorders>
            <w:shd w:val="clear" w:color="auto" w:fill="auto"/>
            <w:vAlign w:val="center"/>
          </w:tcPr>
          <w:p w14:paraId="537CF75D" w14:textId="77777777" w:rsidR="00AC3419" w:rsidRPr="00DD176D" w:rsidRDefault="00AC3419" w:rsidP="00651AEA">
            <w:pPr>
              <w:rPr>
                <w:rFonts w:asciiTheme="minorHAnsi" w:hAnsiTheme="minorHAnsi"/>
                <w:sz w:val="22"/>
                <w:szCs w:val="22"/>
              </w:rPr>
            </w:pPr>
          </w:p>
        </w:tc>
        <w:tc>
          <w:tcPr>
            <w:tcW w:w="777" w:type="dxa"/>
            <w:tcBorders>
              <w:bottom w:val="nil"/>
            </w:tcBorders>
            <w:shd w:val="clear" w:color="auto" w:fill="auto"/>
            <w:vAlign w:val="center"/>
          </w:tcPr>
          <w:p w14:paraId="7C2A95C8" w14:textId="77777777" w:rsidR="00AC3419" w:rsidRPr="00DD176D" w:rsidRDefault="00AC3419" w:rsidP="00651AEA">
            <w:pPr>
              <w:tabs>
                <w:tab w:val="left" w:pos="459"/>
              </w:tabs>
              <w:rPr>
                <w:rFonts w:asciiTheme="minorHAnsi" w:hAnsiTheme="minorHAnsi"/>
                <w:sz w:val="22"/>
                <w:szCs w:val="22"/>
              </w:rPr>
            </w:pPr>
          </w:p>
        </w:tc>
        <w:tc>
          <w:tcPr>
            <w:tcW w:w="253" w:type="dxa"/>
            <w:tcBorders>
              <w:bottom w:val="nil"/>
            </w:tcBorders>
            <w:shd w:val="clear" w:color="auto" w:fill="auto"/>
            <w:vAlign w:val="center"/>
          </w:tcPr>
          <w:p w14:paraId="08C1022F" w14:textId="77777777" w:rsidR="00AC3419" w:rsidRPr="00DD176D" w:rsidRDefault="00AC3419" w:rsidP="00651AEA">
            <w:pPr>
              <w:rPr>
                <w:rFonts w:asciiTheme="minorHAnsi" w:hAnsiTheme="minorHAnsi"/>
                <w:sz w:val="22"/>
                <w:szCs w:val="22"/>
              </w:rPr>
            </w:pPr>
          </w:p>
        </w:tc>
        <w:tc>
          <w:tcPr>
            <w:tcW w:w="4858" w:type="dxa"/>
            <w:gridSpan w:val="7"/>
            <w:tcBorders>
              <w:bottom w:val="dashSmallGap" w:sz="4" w:space="0" w:color="auto"/>
            </w:tcBorders>
            <w:shd w:val="clear" w:color="auto" w:fill="auto"/>
            <w:vAlign w:val="center"/>
          </w:tcPr>
          <w:p w14:paraId="6F7D8788" w14:textId="77777777" w:rsidR="00AC3419" w:rsidRPr="00DD176D" w:rsidRDefault="00AC3419" w:rsidP="00651AEA">
            <w:pPr>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bl>
    <w:p w14:paraId="15AA26A7" w14:textId="13A54173" w:rsidR="00DF1DF7" w:rsidRDefault="00DF1DF7" w:rsidP="00C570EE">
      <w:pPr>
        <w:tabs>
          <w:tab w:val="left" w:pos="3318"/>
        </w:tabs>
      </w:pPr>
    </w:p>
    <w:tbl>
      <w:tblPr>
        <w:tblStyle w:val="Tabelraster"/>
        <w:tblW w:w="9214"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ook w:val="04A0" w:firstRow="1" w:lastRow="0" w:firstColumn="1" w:lastColumn="0" w:noHBand="0" w:noVBand="1"/>
      </w:tblPr>
      <w:tblGrid>
        <w:gridCol w:w="396"/>
        <w:gridCol w:w="2621"/>
        <w:gridCol w:w="316"/>
        <w:gridCol w:w="5881"/>
      </w:tblGrid>
      <w:tr w:rsidR="00DF1DF7" w:rsidRPr="00DD176D" w14:paraId="33BF2BA5" w14:textId="77777777" w:rsidTr="00000969">
        <w:trPr>
          <w:trHeight w:val="340"/>
        </w:trPr>
        <w:tc>
          <w:tcPr>
            <w:tcW w:w="402" w:type="dxa"/>
            <w:tcBorders>
              <w:top w:val="single" w:sz="4" w:space="0" w:color="auto"/>
              <w:left w:val="single" w:sz="4" w:space="0" w:color="auto"/>
              <w:bottom w:val="single" w:sz="4" w:space="0" w:color="auto"/>
            </w:tcBorders>
            <w:shd w:val="clear" w:color="auto" w:fill="auto"/>
            <w:vAlign w:val="center"/>
          </w:tcPr>
          <w:p w14:paraId="3B998A64" w14:textId="77777777" w:rsidR="00DF1DF7" w:rsidRPr="00DD176D" w:rsidRDefault="00DF1DF7" w:rsidP="00651AEA">
            <w:pPr>
              <w:jc w:val="center"/>
              <w:rPr>
                <w:rFonts w:asciiTheme="minorHAnsi" w:hAnsiTheme="minorHAnsi"/>
                <w:b/>
                <w:sz w:val="22"/>
                <w:szCs w:val="22"/>
              </w:rPr>
            </w:pPr>
            <w:r>
              <w:rPr>
                <w:rFonts w:asciiTheme="minorHAnsi" w:hAnsiTheme="minorHAnsi"/>
                <w:b/>
                <w:sz w:val="22"/>
                <w:szCs w:val="22"/>
              </w:rPr>
              <w:t>4</w:t>
            </w:r>
          </w:p>
        </w:tc>
        <w:tc>
          <w:tcPr>
            <w:tcW w:w="8812" w:type="dxa"/>
            <w:gridSpan w:val="3"/>
            <w:tcBorders>
              <w:top w:val="single" w:sz="4" w:space="0" w:color="auto"/>
              <w:bottom w:val="single" w:sz="4" w:space="0" w:color="auto"/>
              <w:right w:val="single" w:sz="4" w:space="0" w:color="auto"/>
            </w:tcBorders>
            <w:shd w:val="clear" w:color="auto" w:fill="auto"/>
            <w:vAlign w:val="center"/>
          </w:tcPr>
          <w:p w14:paraId="0C5F013D" w14:textId="75196F58" w:rsidR="00DF1DF7" w:rsidRPr="00DD176D" w:rsidRDefault="00DF1DF7" w:rsidP="00651AEA">
            <w:pPr>
              <w:rPr>
                <w:rFonts w:asciiTheme="minorHAnsi" w:hAnsiTheme="minorHAnsi"/>
                <w:b/>
                <w:sz w:val="22"/>
                <w:szCs w:val="22"/>
              </w:rPr>
            </w:pPr>
            <w:r>
              <w:rPr>
                <w:rFonts w:asciiTheme="minorHAnsi" w:hAnsiTheme="minorHAnsi"/>
                <w:b/>
                <w:sz w:val="22"/>
                <w:szCs w:val="22"/>
              </w:rPr>
              <w:t xml:space="preserve">HOUDER VAN DE OVER TE NEMEN </w:t>
            </w:r>
            <w:r w:rsidR="00BF24FB">
              <w:rPr>
                <w:rFonts w:asciiTheme="minorHAnsi" w:hAnsiTheme="minorHAnsi"/>
                <w:b/>
                <w:sz w:val="22"/>
                <w:szCs w:val="22"/>
              </w:rPr>
              <w:t xml:space="preserve">POMP(EN) EN/OF </w:t>
            </w:r>
            <w:r>
              <w:rPr>
                <w:rFonts w:asciiTheme="minorHAnsi" w:hAnsiTheme="minorHAnsi"/>
                <w:b/>
                <w:sz w:val="22"/>
                <w:szCs w:val="22"/>
              </w:rPr>
              <w:t xml:space="preserve">PUT(TEN) </w:t>
            </w:r>
          </w:p>
        </w:tc>
      </w:tr>
      <w:tr w:rsidR="00C516CB" w:rsidRPr="00DD176D" w14:paraId="69E20722" w14:textId="77777777" w:rsidTr="00000969">
        <w:trPr>
          <w:trHeight w:val="340"/>
        </w:trPr>
        <w:tc>
          <w:tcPr>
            <w:tcW w:w="402" w:type="dxa"/>
            <w:tcBorders>
              <w:top w:val="single" w:sz="4" w:space="0" w:color="auto"/>
            </w:tcBorders>
            <w:shd w:val="clear" w:color="auto" w:fill="auto"/>
            <w:vAlign w:val="center"/>
          </w:tcPr>
          <w:p w14:paraId="47FA3268" w14:textId="77777777" w:rsidR="00C516CB" w:rsidRPr="00DD176D" w:rsidRDefault="00C516CB" w:rsidP="00651AEA">
            <w:pPr>
              <w:rPr>
                <w:rFonts w:asciiTheme="minorHAnsi" w:hAnsiTheme="minorHAnsi"/>
                <w:sz w:val="22"/>
                <w:szCs w:val="22"/>
              </w:rPr>
            </w:pPr>
          </w:p>
        </w:tc>
        <w:tc>
          <w:tcPr>
            <w:tcW w:w="8812" w:type="dxa"/>
            <w:gridSpan w:val="3"/>
            <w:tcBorders>
              <w:top w:val="single" w:sz="4" w:space="0" w:color="auto"/>
            </w:tcBorders>
            <w:shd w:val="clear" w:color="auto" w:fill="auto"/>
            <w:vAlign w:val="center"/>
          </w:tcPr>
          <w:p w14:paraId="646C94F9" w14:textId="77777777" w:rsidR="003372CB" w:rsidRDefault="003372CB" w:rsidP="00651AEA">
            <w:pPr>
              <w:rPr>
                <w:rFonts w:asciiTheme="minorHAnsi" w:hAnsiTheme="minorHAnsi"/>
                <w:sz w:val="22"/>
                <w:szCs w:val="22"/>
              </w:rPr>
            </w:pPr>
          </w:p>
          <w:p w14:paraId="349C0274" w14:textId="77777777" w:rsidR="00C516CB" w:rsidRDefault="00BE72E9" w:rsidP="00651AEA">
            <w:pPr>
              <w:rPr>
                <w:rFonts w:asciiTheme="minorHAnsi" w:hAnsiTheme="minorHAnsi"/>
                <w:sz w:val="22"/>
                <w:szCs w:val="22"/>
              </w:rPr>
            </w:pPr>
            <w:r>
              <w:rPr>
                <w:rFonts w:asciiTheme="minorHAnsi" w:hAnsiTheme="minorHAnsi"/>
                <w:sz w:val="22"/>
                <w:szCs w:val="22"/>
              </w:rPr>
              <w:t xml:space="preserve">Degene vermeld onder 1. </w:t>
            </w:r>
            <w:r w:rsidR="00C516CB" w:rsidRPr="00DF1DF7">
              <w:rPr>
                <w:rFonts w:asciiTheme="minorHAnsi" w:hAnsiTheme="minorHAnsi"/>
                <w:sz w:val="22"/>
                <w:szCs w:val="22"/>
              </w:rPr>
              <w:t>neem</w:t>
            </w:r>
            <w:r>
              <w:rPr>
                <w:rFonts w:asciiTheme="minorHAnsi" w:hAnsiTheme="minorHAnsi"/>
                <w:sz w:val="22"/>
                <w:szCs w:val="22"/>
              </w:rPr>
              <w:t>t</w:t>
            </w:r>
            <w:r w:rsidR="00C516CB" w:rsidRPr="00DF1DF7">
              <w:rPr>
                <w:rFonts w:asciiTheme="minorHAnsi" w:hAnsiTheme="minorHAnsi"/>
                <w:sz w:val="22"/>
                <w:szCs w:val="22"/>
              </w:rPr>
              <w:t xml:space="preserve"> de gehele/gedeeltelijke* registratie over van:</w:t>
            </w:r>
          </w:p>
          <w:p w14:paraId="6016E87E" w14:textId="77777777" w:rsidR="00C516CB" w:rsidRPr="00DD176D" w:rsidRDefault="00C516CB" w:rsidP="00651AEA">
            <w:pPr>
              <w:rPr>
                <w:rFonts w:asciiTheme="minorHAnsi" w:hAnsiTheme="minorHAnsi"/>
                <w:sz w:val="22"/>
                <w:szCs w:val="22"/>
              </w:rPr>
            </w:pPr>
          </w:p>
        </w:tc>
      </w:tr>
      <w:tr w:rsidR="00F97B97" w:rsidRPr="00DD176D" w14:paraId="7ABCE21A" w14:textId="77777777" w:rsidTr="00651AEA">
        <w:trPr>
          <w:trHeight w:val="340"/>
        </w:trPr>
        <w:tc>
          <w:tcPr>
            <w:tcW w:w="402" w:type="dxa"/>
            <w:tcBorders>
              <w:bottom w:val="nil"/>
            </w:tcBorders>
            <w:shd w:val="clear" w:color="auto" w:fill="auto"/>
            <w:vAlign w:val="center"/>
          </w:tcPr>
          <w:p w14:paraId="1F3889A2" w14:textId="77777777" w:rsidR="00F97B97" w:rsidRPr="00DD176D" w:rsidRDefault="00F97B97" w:rsidP="00F97B97">
            <w:pPr>
              <w:rPr>
                <w:rFonts w:asciiTheme="minorHAnsi" w:hAnsiTheme="minorHAnsi"/>
                <w:sz w:val="22"/>
                <w:szCs w:val="22"/>
              </w:rPr>
            </w:pPr>
          </w:p>
        </w:tc>
        <w:tc>
          <w:tcPr>
            <w:tcW w:w="2154" w:type="dxa"/>
            <w:tcBorders>
              <w:bottom w:val="nil"/>
            </w:tcBorders>
            <w:shd w:val="clear" w:color="auto" w:fill="auto"/>
            <w:vAlign w:val="center"/>
          </w:tcPr>
          <w:p w14:paraId="1EB73A9D" w14:textId="77777777" w:rsidR="00F97B97" w:rsidRDefault="00F97B97" w:rsidP="00F97B97">
            <w:pPr>
              <w:rPr>
                <w:rFonts w:asciiTheme="minorHAnsi" w:hAnsiTheme="minorHAnsi"/>
                <w:sz w:val="22"/>
                <w:szCs w:val="22"/>
              </w:rPr>
            </w:pPr>
            <w:r>
              <w:rPr>
                <w:rFonts w:asciiTheme="minorHAnsi" w:hAnsiTheme="minorHAnsi"/>
                <w:sz w:val="22"/>
                <w:szCs w:val="22"/>
              </w:rPr>
              <w:t>Handelsregistratienummer</w:t>
            </w:r>
          </w:p>
          <w:p w14:paraId="5704BD01" w14:textId="1F0DCC24" w:rsidR="00EE42B2" w:rsidRPr="00340E2C" w:rsidRDefault="00EE42B2" w:rsidP="00F97B97">
            <w:pPr>
              <w:rPr>
                <w:rFonts w:asciiTheme="minorHAnsi" w:hAnsiTheme="minorHAnsi"/>
                <w:sz w:val="22"/>
                <w:szCs w:val="22"/>
              </w:rPr>
            </w:pPr>
            <w:r>
              <w:rPr>
                <w:rFonts w:asciiTheme="minorHAnsi" w:hAnsiTheme="minorHAnsi"/>
                <w:sz w:val="22"/>
                <w:szCs w:val="22"/>
              </w:rPr>
              <w:t xml:space="preserve">(voorheen </w:t>
            </w:r>
            <w:proofErr w:type="spellStart"/>
            <w:r>
              <w:rPr>
                <w:rFonts w:asciiTheme="minorHAnsi" w:hAnsiTheme="minorHAnsi"/>
                <w:sz w:val="22"/>
                <w:szCs w:val="22"/>
              </w:rPr>
              <w:t>kvk</w:t>
            </w:r>
            <w:proofErr w:type="spellEnd"/>
            <w:r>
              <w:rPr>
                <w:rFonts w:asciiTheme="minorHAnsi" w:hAnsiTheme="minorHAnsi"/>
                <w:sz w:val="22"/>
                <w:szCs w:val="22"/>
              </w:rPr>
              <w:t>-nummer)</w:t>
            </w:r>
          </w:p>
        </w:tc>
        <w:tc>
          <w:tcPr>
            <w:tcW w:w="324" w:type="dxa"/>
            <w:shd w:val="clear" w:color="auto" w:fill="auto"/>
            <w:vAlign w:val="center"/>
          </w:tcPr>
          <w:p w14:paraId="6BD3AF32" w14:textId="77777777" w:rsidR="00F97B97" w:rsidRPr="00DD176D" w:rsidRDefault="00F97B97" w:rsidP="00F97B97"/>
        </w:tc>
        <w:tc>
          <w:tcPr>
            <w:tcW w:w="6334" w:type="dxa"/>
            <w:tcBorders>
              <w:bottom w:val="dashSmallGap" w:sz="4" w:space="0" w:color="auto"/>
            </w:tcBorders>
            <w:shd w:val="clear" w:color="auto" w:fill="auto"/>
            <w:vAlign w:val="center"/>
          </w:tcPr>
          <w:p w14:paraId="32F4F738" w14:textId="77777777" w:rsidR="00F97B97" w:rsidRPr="00DD176D" w:rsidRDefault="00F97B97" w:rsidP="00F97B97"/>
        </w:tc>
      </w:tr>
      <w:tr w:rsidR="00F97B97" w:rsidRPr="00DD176D" w14:paraId="7DCF4ACF" w14:textId="77777777" w:rsidTr="00651AEA">
        <w:trPr>
          <w:trHeight w:val="340"/>
        </w:trPr>
        <w:tc>
          <w:tcPr>
            <w:tcW w:w="402" w:type="dxa"/>
            <w:tcBorders>
              <w:bottom w:val="nil"/>
            </w:tcBorders>
            <w:shd w:val="clear" w:color="auto" w:fill="auto"/>
            <w:vAlign w:val="center"/>
          </w:tcPr>
          <w:p w14:paraId="3B3AF994" w14:textId="77777777" w:rsidR="00F97B97" w:rsidRPr="00DD176D" w:rsidRDefault="00F97B97" w:rsidP="00F97B97"/>
        </w:tc>
        <w:tc>
          <w:tcPr>
            <w:tcW w:w="2154" w:type="dxa"/>
            <w:tcBorders>
              <w:bottom w:val="nil"/>
            </w:tcBorders>
            <w:shd w:val="clear" w:color="auto" w:fill="auto"/>
            <w:vAlign w:val="center"/>
          </w:tcPr>
          <w:p w14:paraId="60857F9A" w14:textId="77777777" w:rsidR="00F97B97" w:rsidRDefault="00F97B97" w:rsidP="00F97B97">
            <w:r>
              <w:rPr>
                <w:rFonts w:asciiTheme="minorHAnsi" w:hAnsiTheme="minorHAnsi"/>
                <w:sz w:val="22"/>
                <w:szCs w:val="22"/>
              </w:rPr>
              <w:t>Vestigingsnummer</w:t>
            </w:r>
          </w:p>
        </w:tc>
        <w:tc>
          <w:tcPr>
            <w:tcW w:w="324" w:type="dxa"/>
            <w:shd w:val="clear" w:color="auto" w:fill="auto"/>
            <w:vAlign w:val="center"/>
          </w:tcPr>
          <w:p w14:paraId="7C7D12CE" w14:textId="77777777" w:rsidR="00F97B97" w:rsidRPr="00340E2C" w:rsidRDefault="00F97B97" w:rsidP="00F97B97"/>
        </w:tc>
        <w:tc>
          <w:tcPr>
            <w:tcW w:w="6334" w:type="dxa"/>
            <w:tcBorders>
              <w:top w:val="dashSmallGap" w:sz="4" w:space="0" w:color="auto"/>
              <w:bottom w:val="dashSmallGap" w:sz="4" w:space="0" w:color="auto"/>
            </w:tcBorders>
            <w:shd w:val="clear" w:color="auto" w:fill="auto"/>
            <w:vAlign w:val="center"/>
          </w:tcPr>
          <w:p w14:paraId="65475D33" w14:textId="77777777" w:rsidR="00F97B97" w:rsidRPr="00340E2C" w:rsidRDefault="00F97B97" w:rsidP="00F97B97"/>
        </w:tc>
      </w:tr>
      <w:tr w:rsidR="005B21A5" w:rsidRPr="00DD176D" w14:paraId="70EE14B9" w14:textId="77777777" w:rsidTr="00651AEA">
        <w:trPr>
          <w:trHeight w:val="340"/>
        </w:trPr>
        <w:tc>
          <w:tcPr>
            <w:tcW w:w="402" w:type="dxa"/>
            <w:tcBorders>
              <w:bottom w:val="nil"/>
            </w:tcBorders>
            <w:shd w:val="clear" w:color="auto" w:fill="auto"/>
            <w:vAlign w:val="center"/>
          </w:tcPr>
          <w:p w14:paraId="1475ECE0" w14:textId="77777777" w:rsidR="005B21A5" w:rsidRPr="00DD176D" w:rsidRDefault="005B21A5" w:rsidP="00F97B97"/>
        </w:tc>
        <w:tc>
          <w:tcPr>
            <w:tcW w:w="2154" w:type="dxa"/>
            <w:tcBorders>
              <w:bottom w:val="nil"/>
            </w:tcBorders>
            <w:shd w:val="clear" w:color="auto" w:fill="auto"/>
            <w:vAlign w:val="center"/>
          </w:tcPr>
          <w:p w14:paraId="0B0D02A7" w14:textId="77777777" w:rsidR="005B21A5" w:rsidRPr="005B21A5" w:rsidRDefault="005B21A5" w:rsidP="00F97B97">
            <w:pPr>
              <w:rPr>
                <w:rFonts w:asciiTheme="minorHAnsi" w:hAnsiTheme="minorHAnsi"/>
                <w:sz w:val="22"/>
                <w:szCs w:val="22"/>
              </w:rPr>
            </w:pPr>
            <w:r>
              <w:rPr>
                <w:rFonts w:asciiTheme="minorHAnsi" w:hAnsiTheme="minorHAnsi"/>
                <w:sz w:val="22"/>
                <w:szCs w:val="22"/>
              </w:rPr>
              <w:t>Statutaire naam</w:t>
            </w:r>
          </w:p>
        </w:tc>
        <w:tc>
          <w:tcPr>
            <w:tcW w:w="324" w:type="dxa"/>
            <w:shd w:val="clear" w:color="auto" w:fill="auto"/>
            <w:vAlign w:val="center"/>
          </w:tcPr>
          <w:p w14:paraId="0D2B79C4" w14:textId="77777777" w:rsidR="005B21A5" w:rsidRPr="00340E2C" w:rsidRDefault="005B21A5" w:rsidP="00F97B97"/>
        </w:tc>
        <w:tc>
          <w:tcPr>
            <w:tcW w:w="6334" w:type="dxa"/>
            <w:tcBorders>
              <w:top w:val="dashSmallGap" w:sz="4" w:space="0" w:color="auto"/>
              <w:bottom w:val="dashSmallGap" w:sz="4" w:space="0" w:color="auto"/>
            </w:tcBorders>
            <w:shd w:val="clear" w:color="auto" w:fill="auto"/>
            <w:vAlign w:val="center"/>
          </w:tcPr>
          <w:p w14:paraId="57EB176A" w14:textId="77777777" w:rsidR="005B21A5" w:rsidRPr="00340E2C" w:rsidRDefault="005B21A5" w:rsidP="00F97B97"/>
        </w:tc>
      </w:tr>
      <w:tr w:rsidR="00F97B97" w:rsidRPr="00DD176D" w14:paraId="460282C4" w14:textId="77777777" w:rsidTr="00651AEA">
        <w:trPr>
          <w:trHeight w:val="340"/>
        </w:trPr>
        <w:tc>
          <w:tcPr>
            <w:tcW w:w="402" w:type="dxa"/>
            <w:tcBorders>
              <w:bottom w:val="nil"/>
            </w:tcBorders>
            <w:shd w:val="clear" w:color="auto" w:fill="auto"/>
            <w:vAlign w:val="center"/>
          </w:tcPr>
          <w:p w14:paraId="789DE787" w14:textId="77777777" w:rsidR="00F97B97" w:rsidRPr="00DD176D" w:rsidRDefault="00F97B97" w:rsidP="00F97B97">
            <w:pPr>
              <w:rPr>
                <w:rFonts w:asciiTheme="minorHAnsi" w:hAnsiTheme="minorHAnsi"/>
                <w:sz w:val="22"/>
                <w:szCs w:val="22"/>
              </w:rPr>
            </w:pPr>
          </w:p>
        </w:tc>
        <w:tc>
          <w:tcPr>
            <w:tcW w:w="2154" w:type="dxa"/>
            <w:tcBorders>
              <w:bottom w:val="nil"/>
            </w:tcBorders>
            <w:shd w:val="clear" w:color="auto" w:fill="auto"/>
            <w:vAlign w:val="center"/>
          </w:tcPr>
          <w:p w14:paraId="5CC81CA7" w14:textId="77777777" w:rsidR="00F97B97" w:rsidRPr="00340E2C" w:rsidRDefault="00F97B97" w:rsidP="00F97B97">
            <w:pPr>
              <w:rPr>
                <w:rFonts w:asciiTheme="minorHAnsi" w:hAnsiTheme="minorHAnsi"/>
                <w:sz w:val="22"/>
                <w:szCs w:val="22"/>
              </w:rPr>
            </w:pPr>
            <w:r>
              <w:rPr>
                <w:rFonts w:asciiTheme="minorHAnsi" w:hAnsiTheme="minorHAnsi"/>
                <w:sz w:val="22"/>
                <w:szCs w:val="22"/>
              </w:rPr>
              <w:t>Burgerservicenummer</w:t>
            </w:r>
          </w:p>
        </w:tc>
        <w:tc>
          <w:tcPr>
            <w:tcW w:w="324" w:type="dxa"/>
            <w:shd w:val="clear" w:color="auto" w:fill="auto"/>
            <w:vAlign w:val="center"/>
          </w:tcPr>
          <w:p w14:paraId="04002131" w14:textId="77777777" w:rsidR="00F97B97" w:rsidRPr="00340E2C" w:rsidRDefault="00F97B97" w:rsidP="00F97B97">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14060535" w14:textId="77777777" w:rsidR="00F97B97" w:rsidRPr="00340E2C" w:rsidRDefault="00F97B97" w:rsidP="00F97B97">
            <w:pPr>
              <w:rPr>
                <w:rFonts w:asciiTheme="minorHAnsi" w:hAnsiTheme="minorHAnsi"/>
                <w:sz w:val="22"/>
                <w:szCs w:val="22"/>
              </w:rPr>
            </w:pPr>
          </w:p>
        </w:tc>
      </w:tr>
      <w:tr w:rsidR="00F97B97" w:rsidRPr="00DD176D" w14:paraId="31B3C0D9" w14:textId="77777777" w:rsidTr="00651AEA">
        <w:trPr>
          <w:trHeight w:val="340"/>
        </w:trPr>
        <w:tc>
          <w:tcPr>
            <w:tcW w:w="402" w:type="dxa"/>
            <w:tcBorders>
              <w:bottom w:val="nil"/>
            </w:tcBorders>
            <w:shd w:val="clear" w:color="auto" w:fill="auto"/>
            <w:vAlign w:val="center"/>
          </w:tcPr>
          <w:p w14:paraId="695F821A" w14:textId="77777777" w:rsidR="00F97B97" w:rsidRPr="00DD176D" w:rsidRDefault="00F97B97" w:rsidP="00F97B97"/>
        </w:tc>
        <w:tc>
          <w:tcPr>
            <w:tcW w:w="2154" w:type="dxa"/>
            <w:tcBorders>
              <w:bottom w:val="nil"/>
            </w:tcBorders>
            <w:shd w:val="clear" w:color="auto" w:fill="auto"/>
            <w:vAlign w:val="center"/>
          </w:tcPr>
          <w:p w14:paraId="100F04AD" w14:textId="77777777" w:rsidR="00F97B97" w:rsidRPr="00F97B97" w:rsidRDefault="00F97B97" w:rsidP="00F97B97">
            <w:pPr>
              <w:rPr>
                <w:rFonts w:asciiTheme="minorHAnsi" w:hAnsiTheme="minorHAnsi"/>
                <w:sz w:val="22"/>
                <w:szCs w:val="22"/>
              </w:rPr>
            </w:pPr>
            <w:r w:rsidRPr="00F97B97">
              <w:rPr>
                <w:rFonts w:asciiTheme="minorHAnsi" w:hAnsiTheme="minorHAnsi"/>
                <w:sz w:val="22"/>
                <w:szCs w:val="22"/>
              </w:rPr>
              <w:t>Geslacht</w:t>
            </w:r>
            <w:r w:rsidR="000F33B7">
              <w:rPr>
                <w:rFonts w:asciiTheme="minorHAnsi" w:hAnsiTheme="minorHAnsi"/>
                <w:sz w:val="22"/>
                <w:szCs w:val="22"/>
              </w:rPr>
              <w:t>*</w:t>
            </w:r>
          </w:p>
        </w:tc>
        <w:tc>
          <w:tcPr>
            <w:tcW w:w="324" w:type="dxa"/>
            <w:shd w:val="clear" w:color="auto" w:fill="auto"/>
            <w:vAlign w:val="center"/>
          </w:tcPr>
          <w:p w14:paraId="2B332389" w14:textId="77777777" w:rsidR="00F97B97" w:rsidRPr="00340E2C" w:rsidRDefault="00F97B97" w:rsidP="00F97B97"/>
        </w:tc>
        <w:tc>
          <w:tcPr>
            <w:tcW w:w="6334" w:type="dxa"/>
            <w:tcBorders>
              <w:top w:val="dashSmallGap" w:sz="4" w:space="0" w:color="auto"/>
              <w:bottom w:val="dashSmallGap" w:sz="4" w:space="0" w:color="auto"/>
            </w:tcBorders>
            <w:shd w:val="clear" w:color="auto" w:fill="auto"/>
            <w:vAlign w:val="center"/>
          </w:tcPr>
          <w:p w14:paraId="63E70B92" w14:textId="77777777" w:rsidR="00F97B97" w:rsidRPr="00F97B97" w:rsidRDefault="00F97B97" w:rsidP="00F97B97">
            <w:pPr>
              <w:rPr>
                <w:rFonts w:asciiTheme="minorHAnsi" w:hAnsiTheme="minorHAnsi"/>
                <w:sz w:val="22"/>
                <w:szCs w:val="22"/>
              </w:rPr>
            </w:pPr>
            <w:r>
              <w:rPr>
                <w:rFonts w:asciiTheme="minorHAnsi" w:hAnsiTheme="minorHAnsi"/>
                <w:sz w:val="22"/>
                <w:szCs w:val="22"/>
              </w:rPr>
              <w:t>Man / Vrouw</w:t>
            </w:r>
          </w:p>
        </w:tc>
      </w:tr>
      <w:tr w:rsidR="00F97B97" w:rsidRPr="00DD176D" w14:paraId="2254949B" w14:textId="77777777" w:rsidTr="00651AEA">
        <w:trPr>
          <w:trHeight w:val="340"/>
        </w:trPr>
        <w:tc>
          <w:tcPr>
            <w:tcW w:w="402" w:type="dxa"/>
            <w:tcBorders>
              <w:bottom w:val="nil"/>
            </w:tcBorders>
            <w:shd w:val="clear" w:color="auto" w:fill="auto"/>
            <w:vAlign w:val="center"/>
          </w:tcPr>
          <w:p w14:paraId="57FA1262" w14:textId="77777777" w:rsidR="00F97B97" w:rsidRPr="00DD176D" w:rsidRDefault="00F97B97" w:rsidP="00F97B97"/>
        </w:tc>
        <w:tc>
          <w:tcPr>
            <w:tcW w:w="2154" w:type="dxa"/>
            <w:tcBorders>
              <w:bottom w:val="nil"/>
            </w:tcBorders>
            <w:shd w:val="clear" w:color="auto" w:fill="auto"/>
            <w:vAlign w:val="center"/>
          </w:tcPr>
          <w:p w14:paraId="2FA0135E" w14:textId="77777777" w:rsidR="00F97B97" w:rsidRPr="00F97B97" w:rsidRDefault="00F97B97" w:rsidP="00F97B97">
            <w:pPr>
              <w:rPr>
                <w:rFonts w:asciiTheme="minorHAnsi" w:hAnsiTheme="minorHAnsi"/>
                <w:sz w:val="22"/>
                <w:szCs w:val="22"/>
              </w:rPr>
            </w:pPr>
            <w:r>
              <w:rPr>
                <w:rFonts w:asciiTheme="minorHAnsi" w:hAnsiTheme="minorHAnsi"/>
                <w:sz w:val="22"/>
                <w:szCs w:val="22"/>
              </w:rPr>
              <w:t>Voorletters</w:t>
            </w:r>
          </w:p>
        </w:tc>
        <w:tc>
          <w:tcPr>
            <w:tcW w:w="324" w:type="dxa"/>
            <w:shd w:val="clear" w:color="auto" w:fill="auto"/>
            <w:vAlign w:val="center"/>
          </w:tcPr>
          <w:p w14:paraId="2B13C7DB" w14:textId="77777777" w:rsidR="00F97B97" w:rsidRPr="00340E2C" w:rsidRDefault="00F97B97" w:rsidP="00F97B97"/>
        </w:tc>
        <w:tc>
          <w:tcPr>
            <w:tcW w:w="6334" w:type="dxa"/>
            <w:tcBorders>
              <w:top w:val="dashSmallGap" w:sz="4" w:space="0" w:color="auto"/>
              <w:bottom w:val="dashSmallGap" w:sz="4" w:space="0" w:color="auto"/>
            </w:tcBorders>
            <w:shd w:val="clear" w:color="auto" w:fill="auto"/>
            <w:vAlign w:val="center"/>
          </w:tcPr>
          <w:p w14:paraId="30E6D3B5" w14:textId="77777777" w:rsidR="00F97B97" w:rsidRDefault="00F97B97" w:rsidP="00F97B97"/>
        </w:tc>
      </w:tr>
      <w:tr w:rsidR="00F97B97" w:rsidRPr="00DD176D" w14:paraId="4B0A70B1" w14:textId="77777777" w:rsidTr="00651AEA">
        <w:trPr>
          <w:trHeight w:val="340"/>
        </w:trPr>
        <w:tc>
          <w:tcPr>
            <w:tcW w:w="402" w:type="dxa"/>
            <w:tcBorders>
              <w:bottom w:val="nil"/>
            </w:tcBorders>
            <w:shd w:val="clear" w:color="auto" w:fill="auto"/>
            <w:vAlign w:val="center"/>
          </w:tcPr>
          <w:p w14:paraId="21D5CD96" w14:textId="77777777" w:rsidR="00F97B97" w:rsidRPr="00DD176D" w:rsidRDefault="00F97B97" w:rsidP="00F97B97"/>
        </w:tc>
        <w:tc>
          <w:tcPr>
            <w:tcW w:w="2154" w:type="dxa"/>
            <w:tcBorders>
              <w:bottom w:val="nil"/>
            </w:tcBorders>
            <w:shd w:val="clear" w:color="auto" w:fill="auto"/>
            <w:vAlign w:val="center"/>
          </w:tcPr>
          <w:p w14:paraId="223CADB7" w14:textId="77777777" w:rsidR="00F97B97" w:rsidRPr="00F97B97" w:rsidRDefault="00F97B97" w:rsidP="00F97B97">
            <w:pPr>
              <w:rPr>
                <w:rFonts w:asciiTheme="minorHAnsi" w:hAnsiTheme="minorHAnsi"/>
                <w:sz w:val="22"/>
                <w:szCs w:val="22"/>
              </w:rPr>
            </w:pPr>
            <w:r>
              <w:rPr>
                <w:rFonts w:asciiTheme="minorHAnsi" w:hAnsiTheme="minorHAnsi"/>
                <w:sz w:val="22"/>
                <w:szCs w:val="22"/>
              </w:rPr>
              <w:t>Voorvoegsels</w:t>
            </w:r>
          </w:p>
        </w:tc>
        <w:tc>
          <w:tcPr>
            <w:tcW w:w="324" w:type="dxa"/>
            <w:shd w:val="clear" w:color="auto" w:fill="auto"/>
            <w:vAlign w:val="center"/>
          </w:tcPr>
          <w:p w14:paraId="0CE0FE21" w14:textId="77777777" w:rsidR="00F97B97" w:rsidRPr="00340E2C" w:rsidRDefault="00F97B97" w:rsidP="00F97B97"/>
        </w:tc>
        <w:tc>
          <w:tcPr>
            <w:tcW w:w="6334" w:type="dxa"/>
            <w:tcBorders>
              <w:top w:val="dashSmallGap" w:sz="4" w:space="0" w:color="auto"/>
              <w:bottom w:val="dashSmallGap" w:sz="4" w:space="0" w:color="auto"/>
            </w:tcBorders>
            <w:shd w:val="clear" w:color="auto" w:fill="auto"/>
            <w:vAlign w:val="center"/>
          </w:tcPr>
          <w:p w14:paraId="2E81F7C1" w14:textId="77777777" w:rsidR="00F97B97" w:rsidRDefault="00F97B97" w:rsidP="00F97B97"/>
        </w:tc>
      </w:tr>
      <w:tr w:rsidR="00F97B97" w:rsidRPr="00DD176D" w14:paraId="47F1E746" w14:textId="77777777" w:rsidTr="00651AEA">
        <w:trPr>
          <w:trHeight w:val="340"/>
        </w:trPr>
        <w:tc>
          <w:tcPr>
            <w:tcW w:w="402" w:type="dxa"/>
            <w:tcBorders>
              <w:bottom w:val="nil"/>
            </w:tcBorders>
            <w:shd w:val="clear" w:color="auto" w:fill="auto"/>
            <w:vAlign w:val="center"/>
          </w:tcPr>
          <w:p w14:paraId="6A921E60" w14:textId="77777777" w:rsidR="00F97B97" w:rsidRPr="00DD176D" w:rsidRDefault="00F97B97" w:rsidP="00F97B97"/>
        </w:tc>
        <w:tc>
          <w:tcPr>
            <w:tcW w:w="2154" w:type="dxa"/>
            <w:tcBorders>
              <w:bottom w:val="nil"/>
            </w:tcBorders>
            <w:shd w:val="clear" w:color="auto" w:fill="auto"/>
            <w:vAlign w:val="center"/>
          </w:tcPr>
          <w:p w14:paraId="02A42E2F" w14:textId="77777777" w:rsidR="00F97B97" w:rsidRPr="00F97B97" w:rsidRDefault="00F97B97" w:rsidP="00F97B97">
            <w:pPr>
              <w:rPr>
                <w:rFonts w:asciiTheme="minorHAnsi" w:hAnsiTheme="minorHAnsi"/>
                <w:sz w:val="22"/>
                <w:szCs w:val="22"/>
              </w:rPr>
            </w:pPr>
            <w:r>
              <w:rPr>
                <w:rFonts w:asciiTheme="minorHAnsi" w:hAnsiTheme="minorHAnsi"/>
                <w:sz w:val="22"/>
                <w:szCs w:val="22"/>
              </w:rPr>
              <w:t>Achternaam</w:t>
            </w:r>
          </w:p>
        </w:tc>
        <w:tc>
          <w:tcPr>
            <w:tcW w:w="324" w:type="dxa"/>
            <w:shd w:val="clear" w:color="auto" w:fill="auto"/>
            <w:vAlign w:val="center"/>
          </w:tcPr>
          <w:p w14:paraId="6F8C645D" w14:textId="77777777" w:rsidR="00F97B97" w:rsidRPr="00340E2C" w:rsidRDefault="00F97B97" w:rsidP="00F97B97"/>
        </w:tc>
        <w:tc>
          <w:tcPr>
            <w:tcW w:w="6334" w:type="dxa"/>
            <w:tcBorders>
              <w:top w:val="dashSmallGap" w:sz="4" w:space="0" w:color="auto"/>
              <w:bottom w:val="dashSmallGap" w:sz="4" w:space="0" w:color="auto"/>
            </w:tcBorders>
            <w:shd w:val="clear" w:color="auto" w:fill="auto"/>
            <w:vAlign w:val="center"/>
          </w:tcPr>
          <w:p w14:paraId="77F332D4" w14:textId="77777777" w:rsidR="00F97B97" w:rsidRDefault="00F97B97" w:rsidP="00F97B97"/>
        </w:tc>
      </w:tr>
      <w:tr w:rsidR="00F97B97" w:rsidRPr="00DD176D" w14:paraId="005CAF24" w14:textId="77777777" w:rsidTr="00651AEA">
        <w:trPr>
          <w:trHeight w:val="340"/>
        </w:trPr>
        <w:tc>
          <w:tcPr>
            <w:tcW w:w="402" w:type="dxa"/>
            <w:tcBorders>
              <w:bottom w:val="nil"/>
            </w:tcBorders>
            <w:shd w:val="clear" w:color="auto" w:fill="auto"/>
            <w:vAlign w:val="center"/>
          </w:tcPr>
          <w:p w14:paraId="264256CD" w14:textId="77777777" w:rsidR="00C96DAC" w:rsidRPr="00DD176D" w:rsidRDefault="00C96DAC" w:rsidP="00651AEA">
            <w:pPr>
              <w:rPr>
                <w:rFonts w:asciiTheme="minorHAnsi" w:hAnsiTheme="minorHAnsi"/>
                <w:sz w:val="22"/>
                <w:szCs w:val="22"/>
              </w:rPr>
            </w:pPr>
          </w:p>
        </w:tc>
        <w:tc>
          <w:tcPr>
            <w:tcW w:w="2154" w:type="dxa"/>
            <w:tcBorders>
              <w:bottom w:val="nil"/>
            </w:tcBorders>
            <w:shd w:val="clear" w:color="auto" w:fill="auto"/>
            <w:vAlign w:val="center"/>
          </w:tcPr>
          <w:p w14:paraId="5A08BF4D" w14:textId="77777777" w:rsidR="00C96DAC" w:rsidRPr="00DD176D" w:rsidRDefault="00C96DAC" w:rsidP="00651AEA">
            <w:pPr>
              <w:rPr>
                <w:rFonts w:asciiTheme="minorHAnsi" w:hAnsiTheme="minorHAnsi"/>
                <w:sz w:val="22"/>
                <w:szCs w:val="22"/>
              </w:rPr>
            </w:pPr>
            <w:r w:rsidRPr="00DD176D">
              <w:rPr>
                <w:rFonts w:asciiTheme="minorHAnsi" w:hAnsiTheme="minorHAnsi"/>
                <w:sz w:val="22"/>
                <w:szCs w:val="22"/>
              </w:rPr>
              <w:t>Adres</w:t>
            </w:r>
          </w:p>
        </w:tc>
        <w:tc>
          <w:tcPr>
            <w:tcW w:w="324" w:type="dxa"/>
            <w:shd w:val="clear" w:color="auto" w:fill="auto"/>
            <w:vAlign w:val="center"/>
          </w:tcPr>
          <w:p w14:paraId="1C9FDC18" w14:textId="77777777" w:rsidR="00C96DAC" w:rsidRPr="00DD176D" w:rsidRDefault="00C96DAC" w:rsidP="00651AEA">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3BCB4682" w14:textId="77777777" w:rsidR="00C96DAC" w:rsidRPr="00DD176D" w:rsidRDefault="00C96DAC" w:rsidP="005E5EC7">
            <w:pPr>
              <w:ind w:right="34"/>
              <w:rPr>
                <w:rFonts w:asciiTheme="minorHAnsi" w:hAnsiTheme="minorHAnsi"/>
                <w:sz w:val="22"/>
                <w:szCs w:val="22"/>
              </w:rPr>
            </w:pPr>
          </w:p>
        </w:tc>
      </w:tr>
      <w:tr w:rsidR="00F97B97" w:rsidRPr="00DD176D" w14:paraId="21DF57AE" w14:textId="77777777" w:rsidTr="00651AEA">
        <w:trPr>
          <w:trHeight w:val="340"/>
        </w:trPr>
        <w:tc>
          <w:tcPr>
            <w:tcW w:w="402" w:type="dxa"/>
            <w:tcBorders>
              <w:bottom w:val="nil"/>
            </w:tcBorders>
            <w:shd w:val="clear" w:color="auto" w:fill="auto"/>
            <w:vAlign w:val="center"/>
          </w:tcPr>
          <w:p w14:paraId="7EB7973F" w14:textId="77777777" w:rsidR="00C96DAC" w:rsidRPr="00DD176D" w:rsidRDefault="00C96DAC" w:rsidP="00651AEA">
            <w:pPr>
              <w:rPr>
                <w:rFonts w:asciiTheme="minorHAnsi" w:hAnsiTheme="minorHAnsi"/>
                <w:sz w:val="22"/>
                <w:szCs w:val="22"/>
              </w:rPr>
            </w:pPr>
          </w:p>
        </w:tc>
        <w:tc>
          <w:tcPr>
            <w:tcW w:w="2154" w:type="dxa"/>
            <w:tcBorders>
              <w:bottom w:val="nil"/>
            </w:tcBorders>
            <w:shd w:val="clear" w:color="auto" w:fill="auto"/>
            <w:vAlign w:val="center"/>
          </w:tcPr>
          <w:p w14:paraId="64323B4E" w14:textId="77777777" w:rsidR="00C96DAC" w:rsidRPr="00DD176D" w:rsidRDefault="00C96DAC" w:rsidP="00651AEA">
            <w:pPr>
              <w:rPr>
                <w:rFonts w:asciiTheme="minorHAnsi" w:hAnsiTheme="minorHAnsi"/>
                <w:sz w:val="22"/>
                <w:szCs w:val="22"/>
              </w:rPr>
            </w:pPr>
            <w:r w:rsidRPr="00DD176D">
              <w:rPr>
                <w:rFonts w:asciiTheme="minorHAnsi" w:hAnsiTheme="minorHAnsi"/>
                <w:sz w:val="22"/>
                <w:szCs w:val="22"/>
              </w:rPr>
              <w:t>Postcode</w:t>
            </w:r>
          </w:p>
        </w:tc>
        <w:tc>
          <w:tcPr>
            <w:tcW w:w="324" w:type="dxa"/>
            <w:shd w:val="clear" w:color="auto" w:fill="auto"/>
            <w:vAlign w:val="center"/>
          </w:tcPr>
          <w:p w14:paraId="761A0B74" w14:textId="77777777" w:rsidR="00C96DAC" w:rsidRPr="00DD176D" w:rsidRDefault="00C96DAC" w:rsidP="00651AEA">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60366576" w14:textId="77777777" w:rsidR="00C96DAC" w:rsidRPr="00DD176D" w:rsidRDefault="00C96DAC" w:rsidP="005E5EC7">
            <w:pPr>
              <w:ind w:right="34"/>
              <w:rPr>
                <w:rFonts w:asciiTheme="minorHAnsi" w:hAnsiTheme="minorHAnsi"/>
                <w:sz w:val="22"/>
                <w:szCs w:val="22"/>
              </w:rPr>
            </w:pPr>
          </w:p>
        </w:tc>
      </w:tr>
      <w:tr w:rsidR="00F97B97" w:rsidRPr="00DD176D" w14:paraId="7533D825" w14:textId="77777777" w:rsidTr="00651AEA">
        <w:trPr>
          <w:trHeight w:val="340"/>
        </w:trPr>
        <w:tc>
          <w:tcPr>
            <w:tcW w:w="402" w:type="dxa"/>
            <w:tcBorders>
              <w:bottom w:val="nil"/>
            </w:tcBorders>
            <w:shd w:val="clear" w:color="auto" w:fill="auto"/>
            <w:vAlign w:val="center"/>
          </w:tcPr>
          <w:p w14:paraId="103372B3" w14:textId="77777777" w:rsidR="00C96DAC" w:rsidRPr="00DD176D" w:rsidRDefault="00C96DAC" w:rsidP="00651AEA">
            <w:pPr>
              <w:rPr>
                <w:rFonts w:asciiTheme="minorHAnsi" w:hAnsiTheme="minorHAnsi"/>
                <w:sz w:val="22"/>
                <w:szCs w:val="22"/>
              </w:rPr>
            </w:pPr>
          </w:p>
        </w:tc>
        <w:tc>
          <w:tcPr>
            <w:tcW w:w="2154" w:type="dxa"/>
            <w:tcBorders>
              <w:bottom w:val="nil"/>
            </w:tcBorders>
            <w:shd w:val="clear" w:color="auto" w:fill="auto"/>
            <w:vAlign w:val="center"/>
          </w:tcPr>
          <w:p w14:paraId="20C3F141" w14:textId="77777777" w:rsidR="00C96DAC" w:rsidRPr="00DD176D" w:rsidRDefault="00C96DAC" w:rsidP="00651AEA">
            <w:pPr>
              <w:rPr>
                <w:rFonts w:asciiTheme="minorHAnsi" w:hAnsiTheme="minorHAnsi"/>
                <w:sz w:val="22"/>
                <w:szCs w:val="22"/>
              </w:rPr>
            </w:pPr>
            <w:r w:rsidRPr="00DD176D">
              <w:rPr>
                <w:rFonts w:asciiTheme="minorHAnsi" w:hAnsiTheme="minorHAnsi"/>
                <w:sz w:val="22"/>
                <w:szCs w:val="22"/>
              </w:rPr>
              <w:t>Plaats</w:t>
            </w:r>
          </w:p>
        </w:tc>
        <w:tc>
          <w:tcPr>
            <w:tcW w:w="324" w:type="dxa"/>
            <w:shd w:val="clear" w:color="auto" w:fill="auto"/>
            <w:vAlign w:val="center"/>
          </w:tcPr>
          <w:p w14:paraId="180B153F" w14:textId="77777777" w:rsidR="00C96DAC" w:rsidRPr="00DD176D" w:rsidRDefault="00C96DAC" w:rsidP="00651AEA">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7C3AC210" w14:textId="77777777" w:rsidR="00C96DAC" w:rsidRPr="00DD176D" w:rsidRDefault="00C96DAC" w:rsidP="005E5EC7">
            <w:pPr>
              <w:ind w:right="34"/>
              <w:rPr>
                <w:rFonts w:asciiTheme="minorHAnsi" w:hAnsiTheme="minorHAnsi"/>
                <w:sz w:val="22"/>
                <w:szCs w:val="22"/>
              </w:rPr>
            </w:pPr>
          </w:p>
        </w:tc>
      </w:tr>
      <w:tr w:rsidR="00F97B97" w:rsidRPr="00DD176D" w14:paraId="1C39D68D" w14:textId="77777777" w:rsidTr="00651AEA">
        <w:trPr>
          <w:trHeight w:val="340"/>
        </w:trPr>
        <w:tc>
          <w:tcPr>
            <w:tcW w:w="402" w:type="dxa"/>
            <w:tcBorders>
              <w:bottom w:val="nil"/>
            </w:tcBorders>
            <w:shd w:val="clear" w:color="auto" w:fill="auto"/>
            <w:vAlign w:val="center"/>
          </w:tcPr>
          <w:p w14:paraId="60F7F8DA" w14:textId="77777777" w:rsidR="00C96DAC" w:rsidRPr="00DD176D" w:rsidRDefault="00C96DAC" w:rsidP="00651AEA">
            <w:pPr>
              <w:rPr>
                <w:rFonts w:asciiTheme="minorHAnsi" w:hAnsiTheme="minorHAnsi"/>
                <w:sz w:val="22"/>
                <w:szCs w:val="22"/>
              </w:rPr>
            </w:pPr>
          </w:p>
        </w:tc>
        <w:tc>
          <w:tcPr>
            <w:tcW w:w="2154" w:type="dxa"/>
            <w:tcBorders>
              <w:bottom w:val="nil"/>
            </w:tcBorders>
            <w:shd w:val="clear" w:color="auto" w:fill="auto"/>
            <w:vAlign w:val="center"/>
          </w:tcPr>
          <w:p w14:paraId="2412B550" w14:textId="77777777" w:rsidR="00C96DAC" w:rsidRPr="00DD176D" w:rsidRDefault="00C96DAC" w:rsidP="00651AEA">
            <w:pPr>
              <w:rPr>
                <w:rFonts w:asciiTheme="minorHAnsi" w:hAnsiTheme="minorHAnsi"/>
                <w:sz w:val="22"/>
                <w:szCs w:val="22"/>
              </w:rPr>
            </w:pPr>
            <w:r w:rsidRPr="00DD176D">
              <w:rPr>
                <w:rFonts w:asciiTheme="minorHAnsi" w:hAnsiTheme="minorHAnsi"/>
                <w:sz w:val="22"/>
                <w:szCs w:val="22"/>
              </w:rPr>
              <w:t>Gemeente</w:t>
            </w:r>
          </w:p>
        </w:tc>
        <w:tc>
          <w:tcPr>
            <w:tcW w:w="324" w:type="dxa"/>
            <w:shd w:val="clear" w:color="auto" w:fill="auto"/>
            <w:vAlign w:val="center"/>
          </w:tcPr>
          <w:p w14:paraId="7CC28A09" w14:textId="77777777" w:rsidR="00C96DAC" w:rsidRPr="00DD176D" w:rsidRDefault="00C96DAC" w:rsidP="00651AEA">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4E368284" w14:textId="77777777" w:rsidR="00C96DAC" w:rsidRPr="00DD176D" w:rsidRDefault="00C96DAC" w:rsidP="005E5EC7">
            <w:pPr>
              <w:ind w:right="34"/>
              <w:rPr>
                <w:rFonts w:asciiTheme="minorHAnsi" w:hAnsiTheme="minorHAnsi"/>
                <w:sz w:val="22"/>
                <w:szCs w:val="22"/>
              </w:rPr>
            </w:pPr>
          </w:p>
        </w:tc>
      </w:tr>
      <w:tr w:rsidR="00F97B97" w:rsidRPr="00DD176D" w14:paraId="0D9FB962" w14:textId="77777777" w:rsidTr="00651AEA">
        <w:trPr>
          <w:trHeight w:val="340"/>
        </w:trPr>
        <w:tc>
          <w:tcPr>
            <w:tcW w:w="402" w:type="dxa"/>
            <w:tcBorders>
              <w:bottom w:val="nil"/>
            </w:tcBorders>
            <w:shd w:val="clear" w:color="auto" w:fill="auto"/>
            <w:vAlign w:val="center"/>
          </w:tcPr>
          <w:p w14:paraId="71E89578" w14:textId="77777777" w:rsidR="00C96DAC" w:rsidRPr="00DD176D" w:rsidRDefault="00C96DAC" w:rsidP="00651AEA">
            <w:pPr>
              <w:rPr>
                <w:rFonts w:asciiTheme="minorHAnsi" w:hAnsiTheme="minorHAnsi"/>
                <w:sz w:val="22"/>
                <w:szCs w:val="22"/>
              </w:rPr>
            </w:pPr>
          </w:p>
        </w:tc>
        <w:tc>
          <w:tcPr>
            <w:tcW w:w="2154" w:type="dxa"/>
            <w:tcBorders>
              <w:bottom w:val="nil"/>
            </w:tcBorders>
            <w:shd w:val="clear" w:color="auto" w:fill="auto"/>
            <w:vAlign w:val="center"/>
          </w:tcPr>
          <w:p w14:paraId="02BB09EB" w14:textId="77777777" w:rsidR="00C96DAC" w:rsidRPr="00DD176D" w:rsidRDefault="00C96DAC" w:rsidP="00651AEA">
            <w:pPr>
              <w:rPr>
                <w:rFonts w:asciiTheme="minorHAnsi" w:hAnsiTheme="minorHAnsi"/>
                <w:sz w:val="22"/>
                <w:szCs w:val="22"/>
              </w:rPr>
            </w:pPr>
            <w:r w:rsidRPr="00DD176D">
              <w:rPr>
                <w:rFonts w:asciiTheme="minorHAnsi" w:hAnsiTheme="minorHAnsi"/>
                <w:sz w:val="22"/>
                <w:szCs w:val="22"/>
              </w:rPr>
              <w:t>Telefoonnummer</w:t>
            </w:r>
          </w:p>
        </w:tc>
        <w:tc>
          <w:tcPr>
            <w:tcW w:w="324" w:type="dxa"/>
            <w:shd w:val="clear" w:color="auto" w:fill="auto"/>
            <w:vAlign w:val="center"/>
          </w:tcPr>
          <w:p w14:paraId="5C783072" w14:textId="77777777" w:rsidR="00C96DAC" w:rsidRPr="00DD176D" w:rsidRDefault="00C96DAC" w:rsidP="00651AEA">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09E7687A" w14:textId="77777777" w:rsidR="00C96DAC" w:rsidRPr="00DD176D" w:rsidRDefault="00C96DAC" w:rsidP="005E5EC7">
            <w:pPr>
              <w:ind w:right="34"/>
              <w:rPr>
                <w:rFonts w:asciiTheme="minorHAnsi" w:hAnsiTheme="minorHAnsi"/>
                <w:sz w:val="22"/>
                <w:szCs w:val="22"/>
              </w:rPr>
            </w:pPr>
          </w:p>
        </w:tc>
      </w:tr>
      <w:tr w:rsidR="00F97B97" w:rsidRPr="00DD176D" w14:paraId="5F2FB4DE" w14:textId="77777777" w:rsidTr="00651AEA">
        <w:trPr>
          <w:trHeight w:val="340"/>
        </w:trPr>
        <w:tc>
          <w:tcPr>
            <w:tcW w:w="402" w:type="dxa"/>
            <w:tcBorders>
              <w:bottom w:val="nil"/>
            </w:tcBorders>
            <w:shd w:val="clear" w:color="auto" w:fill="auto"/>
            <w:vAlign w:val="center"/>
          </w:tcPr>
          <w:p w14:paraId="4397ACC2" w14:textId="77777777" w:rsidR="00C96DAC" w:rsidRPr="00DD176D" w:rsidRDefault="00C96DAC" w:rsidP="00651AEA">
            <w:pPr>
              <w:rPr>
                <w:rFonts w:asciiTheme="minorHAnsi" w:hAnsiTheme="minorHAnsi"/>
                <w:sz w:val="22"/>
                <w:szCs w:val="22"/>
              </w:rPr>
            </w:pPr>
          </w:p>
        </w:tc>
        <w:tc>
          <w:tcPr>
            <w:tcW w:w="2154" w:type="dxa"/>
            <w:tcBorders>
              <w:bottom w:val="nil"/>
            </w:tcBorders>
            <w:shd w:val="clear" w:color="auto" w:fill="auto"/>
            <w:vAlign w:val="center"/>
          </w:tcPr>
          <w:p w14:paraId="2CCB653F" w14:textId="77777777" w:rsidR="00C96DAC" w:rsidRPr="00DD176D" w:rsidRDefault="00C96DAC" w:rsidP="00651AEA">
            <w:pPr>
              <w:rPr>
                <w:rFonts w:asciiTheme="minorHAnsi" w:hAnsiTheme="minorHAnsi"/>
                <w:sz w:val="22"/>
                <w:szCs w:val="22"/>
              </w:rPr>
            </w:pPr>
            <w:r w:rsidRPr="00DD176D">
              <w:rPr>
                <w:rFonts w:asciiTheme="minorHAnsi" w:hAnsiTheme="minorHAnsi"/>
                <w:sz w:val="22"/>
                <w:szCs w:val="22"/>
              </w:rPr>
              <w:t>Gsm-nummer</w:t>
            </w:r>
          </w:p>
        </w:tc>
        <w:tc>
          <w:tcPr>
            <w:tcW w:w="324" w:type="dxa"/>
            <w:shd w:val="clear" w:color="auto" w:fill="auto"/>
            <w:vAlign w:val="center"/>
          </w:tcPr>
          <w:p w14:paraId="11F7E267" w14:textId="77777777" w:rsidR="00C96DAC" w:rsidRPr="00DD176D" w:rsidRDefault="00C96DAC" w:rsidP="00651AEA">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6DB54BF4" w14:textId="77777777" w:rsidR="00C96DAC" w:rsidRPr="00DD176D" w:rsidRDefault="00C96DAC" w:rsidP="005E5EC7">
            <w:pPr>
              <w:ind w:right="34"/>
              <w:rPr>
                <w:rFonts w:asciiTheme="minorHAnsi" w:hAnsiTheme="minorHAnsi"/>
                <w:sz w:val="22"/>
                <w:szCs w:val="22"/>
              </w:rPr>
            </w:pPr>
          </w:p>
        </w:tc>
      </w:tr>
      <w:tr w:rsidR="00F97B97" w:rsidRPr="00DD176D" w14:paraId="6CE4C105" w14:textId="77777777" w:rsidTr="00651AEA">
        <w:trPr>
          <w:trHeight w:val="340"/>
        </w:trPr>
        <w:tc>
          <w:tcPr>
            <w:tcW w:w="402" w:type="dxa"/>
            <w:tcBorders>
              <w:bottom w:val="nil"/>
            </w:tcBorders>
            <w:shd w:val="clear" w:color="auto" w:fill="auto"/>
            <w:vAlign w:val="center"/>
          </w:tcPr>
          <w:p w14:paraId="443A91C6" w14:textId="77777777" w:rsidR="00C96DAC" w:rsidRPr="00DD176D" w:rsidRDefault="00C96DAC" w:rsidP="00651AEA"/>
        </w:tc>
        <w:tc>
          <w:tcPr>
            <w:tcW w:w="2154" w:type="dxa"/>
            <w:tcBorders>
              <w:bottom w:val="nil"/>
            </w:tcBorders>
            <w:shd w:val="clear" w:color="auto" w:fill="auto"/>
            <w:vAlign w:val="center"/>
          </w:tcPr>
          <w:p w14:paraId="15F72CB4" w14:textId="77777777" w:rsidR="00C96DAC" w:rsidRPr="00DD176D" w:rsidRDefault="00C96DAC" w:rsidP="00651AEA">
            <w:r w:rsidRPr="00DD176D">
              <w:rPr>
                <w:rFonts w:asciiTheme="minorHAnsi" w:hAnsiTheme="minorHAnsi"/>
                <w:sz w:val="22"/>
                <w:szCs w:val="22"/>
              </w:rPr>
              <w:t>Emailadres</w:t>
            </w:r>
          </w:p>
        </w:tc>
        <w:tc>
          <w:tcPr>
            <w:tcW w:w="324" w:type="dxa"/>
            <w:tcBorders>
              <w:bottom w:val="nil"/>
            </w:tcBorders>
            <w:shd w:val="clear" w:color="auto" w:fill="auto"/>
            <w:vAlign w:val="center"/>
          </w:tcPr>
          <w:p w14:paraId="467AABB7" w14:textId="77777777" w:rsidR="00C96DAC" w:rsidRPr="00DD176D" w:rsidRDefault="00C96DAC" w:rsidP="00651AEA"/>
        </w:tc>
        <w:tc>
          <w:tcPr>
            <w:tcW w:w="6334" w:type="dxa"/>
            <w:tcBorders>
              <w:top w:val="dashSmallGap" w:sz="4" w:space="0" w:color="auto"/>
              <w:bottom w:val="dashSmallGap" w:sz="4" w:space="0" w:color="auto"/>
            </w:tcBorders>
            <w:shd w:val="clear" w:color="auto" w:fill="auto"/>
            <w:vAlign w:val="center"/>
          </w:tcPr>
          <w:p w14:paraId="6B1A5967" w14:textId="77777777" w:rsidR="00C96DAC" w:rsidRPr="00DD176D" w:rsidRDefault="00C96DAC" w:rsidP="005E5EC7">
            <w:pPr>
              <w:ind w:right="34"/>
            </w:pPr>
          </w:p>
        </w:tc>
      </w:tr>
      <w:tr w:rsidR="00F97B97" w:rsidRPr="00DD176D" w14:paraId="275D5C45" w14:textId="77777777" w:rsidTr="00651AEA">
        <w:trPr>
          <w:trHeight w:val="340"/>
        </w:trPr>
        <w:tc>
          <w:tcPr>
            <w:tcW w:w="402" w:type="dxa"/>
            <w:tcBorders>
              <w:bottom w:val="nil"/>
            </w:tcBorders>
            <w:shd w:val="clear" w:color="auto" w:fill="auto"/>
            <w:vAlign w:val="center"/>
          </w:tcPr>
          <w:p w14:paraId="1ECDDFB8" w14:textId="77777777" w:rsidR="00C96DAC" w:rsidRPr="00DD176D" w:rsidRDefault="00C96DAC" w:rsidP="00651AEA">
            <w:pPr>
              <w:rPr>
                <w:rFonts w:asciiTheme="minorHAnsi" w:hAnsiTheme="minorHAnsi"/>
                <w:sz w:val="22"/>
                <w:szCs w:val="22"/>
              </w:rPr>
            </w:pPr>
          </w:p>
        </w:tc>
        <w:tc>
          <w:tcPr>
            <w:tcW w:w="2154" w:type="dxa"/>
            <w:tcBorders>
              <w:bottom w:val="nil"/>
            </w:tcBorders>
            <w:shd w:val="clear" w:color="auto" w:fill="auto"/>
            <w:vAlign w:val="center"/>
          </w:tcPr>
          <w:p w14:paraId="5B0C55E8" w14:textId="77777777" w:rsidR="00C96DAC" w:rsidRPr="00DD176D" w:rsidRDefault="00C96DAC" w:rsidP="00651AEA">
            <w:pPr>
              <w:rPr>
                <w:rFonts w:asciiTheme="minorHAnsi" w:hAnsiTheme="minorHAnsi"/>
                <w:sz w:val="22"/>
                <w:szCs w:val="22"/>
              </w:rPr>
            </w:pPr>
            <w:r>
              <w:rPr>
                <w:rFonts w:asciiTheme="minorHAnsi" w:hAnsiTheme="minorHAnsi"/>
                <w:sz w:val="22"/>
                <w:szCs w:val="22"/>
              </w:rPr>
              <w:t>Registratienummer</w:t>
            </w:r>
            <w:r w:rsidR="000F33B7">
              <w:rPr>
                <w:rFonts w:asciiTheme="minorHAnsi" w:hAnsiTheme="minorHAnsi"/>
                <w:sz w:val="22"/>
                <w:szCs w:val="22"/>
              </w:rPr>
              <w:t>**</w:t>
            </w:r>
          </w:p>
        </w:tc>
        <w:tc>
          <w:tcPr>
            <w:tcW w:w="324" w:type="dxa"/>
            <w:tcBorders>
              <w:bottom w:val="nil"/>
            </w:tcBorders>
            <w:shd w:val="clear" w:color="auto" w:fill="auto"/>
            <w:vAlign w:val="center"/>
          </w:tcPr>
          <w:p w14:paraId="03488ABD" w14:textId="77777777" w:rsidR="00C96DAC" w:rsidRPr="00DD176D" w:rsidRDefault="00C96DAC" w:rsidP="00651AEA">
            <w:pPr>
              <w:rPr>
                <w:rFonts w:asciiTheme="minorHAnsi" w:hAnsiTheme="minorHAnsi"/>
                <w:sz w:val="22"/>
                <w:szCs w:val="22"/>
              </w:rPr>
            </w:pPr>
          </w:p>
        </w:tc>
        <w:tc>
          <w:tcPr>
            <w:tcW w:w="6334" w:type="dxa"/>
            <w:tcBorders>
              <w:top w:val="dashSmallGap" w:sz="4" w:space="0" w:color="auto"/>
              <w:bottom w:val="dashSmallGap" w:sz="4" w:space="0" w:color="auto"/>
            </w:tcBorders>
            <w:shd w:val="clear" w:color="auto" w:fill="auto"/>
            <w:vAlign w:val="center"/>
          </w:tcPr>
          <w:p w14:paraId="10FF25E4" w14:textId="77777777" w:rsidR="00C96DAC" w:rsidRPr="00DD176D" w:rsidRDefault="00C96DAC" w:rsidP="005E5EC7">
            <w:pPr>
              <w:ind w:right="34"/>
              <w:rPr>
                <w:rFonts w:asciiTheme="minorHAnsi" w:hAnsiTheme="minorHAnsi"/>
                <w:sz w:val="22"/>
                <w:szCs w:val="22"/>
              </w:rPr>
            </w:pPr>
          </w:p>
        </w:tc>
      </w:tr>
    </w:tbl>
    <w:p w14:paraId="43A995A3" w14:textId="77777777" w:rsidR="00406381" w:rsidRPr="003372CB" w:rsidRDefault="00406381" w:rsidP="003372CB">
      <w:pPr>
        <w:pStyle w:val="Geenafstand"/>
      </w:pPr>
    </w:p>
    <w:tbl>
      <w:tblPr>
        <w:tblStyle w:val="Tabelraster"/>
        <w:tblW w:w="9356"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31"/>
        <w:gridCol w:w="2504"/>
        <w:gridCol w:w="792"/>
        <w:gridCol w:w="1193"/>
        <w:gridCol w:w="425"/>
        <w:gridCol w:w="765"/>
        <w:gridCol w:w="1078"/>
        <w:gridCol w:w="284"/>
        <w:gridCol w:w="850"/>
        <w:gridCol w:w="992"/>
        <w:gridCol w:w="142"/>
      </w:tblGrid>
      <w:tr w:rsidR="000F33B7" w:rsidRPr="00DD176D" w14:paraId="2F901DBC" w14:textId="77777777" w:rsidTr="00000969">
        <w:trPr>
          <w:trHeight w:val="340"/>
        </w:trPr>
        <w:tc>
          <w:tcPr>
            <w:tcW w:w="331" w:type="dxa"/>
            <w:tcBorders>
              <w:bottom w:val="nil"/>
            </w:tcBorders>
            <w:shd w:val="clear" w:color="auto" w:fill="auto"/>
            <w:vAlign w:val="center"/>
          </w:tcPr>
          <w:p w14:paraId="5BDE6E7F" w14:textId="77777777" w:rsidR="000F33B7" w:rsidRPr="00DD176D" w:rsidRDefault="000F33B7" w:rsidP="000F33B7">
            <w:pPr>
              <w:rPr>
                <w:rFonts w:asciiTheme="minorHAnsi" w:hAnsiTheme="minorHAnsi"/>
                <w:sz w:val="22"/>
                <w:szCs w:val="22"/>
              </w:rPr>
            </w:pPr>
          </w:p>
        </w:tc>
        <w:tc>
          <w:tcPr>
            <w:tcW w:w="9025" w:type="dxa"/>
            <w:gridSpan w:val="10"/>
            <w:tcBorders>
              <w:bottom w:val="nil"/>
            </w:tcBorders>
            <w:shd w:val="clear" w:color="auto" w:fill="auto"/>
            <w:vAlign w:val="center"/>
          </w:tcPr>
          <w:p w14:paraId="7F41E7A2" w14:textId="625252A5" w:rsidR="000F33B7" w:rsidRPr="003372CB" w:rsidRDefault="000F33B7" w:rsidP="000F33B7">
            <w:pPr>
              <w:jc w:val="both"/>
              <w:rPr>
                <w:rFonts w:asciiTheme="minorHAnsi" w:hAnsiTheme="minorHAnsi"/>
                <w:sz w:val="22"/>
                <w:szCs w:val="22"/>
              </w:rPr>
            </w:pPr>
            <w:r w:rsidRPr="003372CB">
              <w:rPr>
                <w:rFonts w:asciiTheme="minorHAnsi" w:hAnsiTheme="minorHAnsi"/>
                <w:sz w:val="22"/>
                <w:szCs w:val="22"/>
              </w:rPr>
              <w:t>* doorhalen wat niet van toepassing is</w:t>
            </w:r>
            <w:r w:rsidR="0017252C">
              <w:rPr>
                <w:rFonts w:asciiTheme="minorHAnsi" w:hAnsiTheme="minorHAnsi"/>
                <w:sz w:val="22"/>
                <w:szCs w:val="22"/>
              </w:rPr>
              <w:t xml:space="preserve"> (geen verplicht invulveld).</w:t>
            </w:r>
          </w:p>
          <w:p w14:paraId="1E602877" w14:textId="5470D789" w:rsidR="000F33B7" w:rsidRDefault="000F33B7" w:rsidP="000F33B7">
            <w:pPr>
              <w:rPr>
                <w:rFonts w:asciiTheme="minorHAnsi" w:hAnsiTheme="minorHAnsi"/>
                <w:sz w:val="22"/>
                <w:szCs w:val="22"/>
              </w:rPr>
            </w:pPr>
            <w:r>
              <w:rPr>
                <w:rFonts w:asciiTheme="minorHAnsi" w:hAnsiTheme="minorHAnsi"/>
                <w:sz w:val="22"/>
                <w:szCs w:val="22"/>
              </w:rPr>
              <w:t xml:space="preserve">** uw registratienummer begint met CD, CE, CF of een jaartal (bijv. CD*** of </w:t>
            </w:r>
            <w:r w:rsidR="0017252C" w:rsidRPr="00881C43">
              <w:rPr>
                <w:rFonts w:asciiTheme="minorHAnsi" w:hAnsiTheme="minorHAnsi"/>
                <w:sz w:val="22"/>
                <w:szCs w:val="22"/>
              </w:rPr>
              <w:t xml:space="preserve">09/*** of </w:t>
            </w:r>
            <w:r w:rsidR="001C51CB">
              <w:rPr>
                <w:rFonts w:asciiTheme="minorHAnsi" w:hAnsiTheme="minorHAnsi"/>
                <w:sz w:val="22"/>
                <w:szCs w:val="22"/>
              </w:rPr>
              <w:t>21/***)</w:t>
            </w:r>
          </w:p>
          <w:p w14:paraId="552D1444" w14:textId="77777777" w:rsidR="000F33B7" w:rsidRDefault="000F33B7" w:rsidP="000F33B7">
            <w:pPr>
              <w:rPr>
                <w:rFonts w:asciiTheme="minorHAnsi" w:hAnsiTheme="minorHAnsi"/>
                <w:sz w:val="22"/>
                <w:szCs w:val="22"/>
              </w:rPr>
            </w:pPr>
          </w:p>
          <w:p w14:paraId="716184F6" w14:textId="77777777" w:rsidR="00731431" w:rsidRDefault="00731431" w:rsidP="000F33B7">
            <w:pPr>
              <w:rPr>
                <w:rFonts w:asciiTheme="minorHAnsi" w:hAnsiTheme="minorHAnsi"/>
                <w:sz w:val="22"/>
                <w:szCs w:val="22"/>
              </w:rPr>
            </w:pPr>
          </w:p>
          <w:p w14:paraId="5F020E9A" w14:textId="77777777" w:rsidR="00731431" w:rsidRDefault="00731431" w:rsidP="000F33B7">
            <w:pPr>
              <w:rPr>
                <w:rFonts w:asciiTheme="minorHAnsi" w:hAnsiTheme="minorHAnsi"/>
                <w:sz w:val="22"/>
                <w:szCs w:val="22"/>
              </w:rPr>
            </w:pPr>
          </w:p>
          <w:p w14:paraId="5BAC63F1" w14:textId="77777777" w:rsidR="00731431" w:rsidRDefault="00731431" w:rsidP="000F33B7">
            <w:pPr>
              <w:rPr>
                <w:rFonts w:asciiTheme="minorHAnsi" w:hAnsiTheme="minorHAnsi"/>
                <w:sz w:val="22"/>
                <w:szCs w:val="22"/>
              </w:rPr>
            </w:pPr>
          </w:p>
          <w:p w14:paraId="5C484C47" w14:textId="77777777" w:rsidR="00731431" w:rsidRDefault="00731431" w:rsidP="000F33B7">
            <w:pPr>
              <w:rPr>
                <w:rFonts w:asciiTheme="minorHAnsi" w:hAnsiTheme="minorHAnsi"/>
                <w:sz w:val="22"/>
                <w:szCs w:val="22"/>
              </w:rPr>
            </w:pPr>
          </w:p>
          <w:p w14:paraId="7757B651" w14:textId="77777777" w:rsidR="00731431" w:rsidRDefault="00731431" w:rsidP="000F33B7">
            <w:pPr>
              <w:rPr>
                <w:rFonts w:asciiTheme="minorHAnsi" w:hAnsiTheme="minorHAnsi"/>
                <w:sz w:val="22"/>
                <w:szCs w:val="22"/>
              </w:rPr>
            </w:pPr>
          </w:p>
          <w:p w14:paraId="69A3FE0C" w14:textId="08097CFD" w:rsidR="00731431" w:rsidRDefault="001C51CB" w:rsidP="000F33B7">
            <w:pPr>
              <w:rPr>
                <w:rFonts w:asciiTheme="minorHAnsi" w:hAnsiTheme="minorHAnsi"/>
                <w:sz w:val="22"/>
                <w:szCs w:val="22"/>
              </w:rPr>
            </w:pPr>
            <w:r>
              <w:rPr>
                <w:rFonts w:asciiTheme="minorHAnsi" w:hAnsiTheme="minorHAnsi"/>
                <w:sz w:val="22"/>
                <w:szCs w:val="22"/>
              </w:rPr>
              <w:br/>
            </w:r>
          </w:p>
          <w:p w14:paraId="69FD2562" w14:textId="7AFA2680" w:rsidR="00731431" w:rsidRPr="00DD176D" w:rsidRDefault="00731431" w:rsidP="000F33B7">
            <w:pPr>
              <w:rPr>
                <w:rFonts w:asciiTheme="minorHAnsi" w:hAnsiTheme="minorHAnsi"/>
                <w:sz w:val="22"/>
                <w:szCs w:val="22"/>
              </w:rPr>
            </w:pPr>
          </w:p>
        </w:tc>
      </w:tr>
      <w:tr w:rsidR="000F33B7" w:rsidRPr="00DD176D" w14:paraId="082FF750" w14:textId="77777777" w:rsidTr="00000969">
        <w:trPr>
          <w:gridAfter w:val="1"/>
          <w:wAfter w:w="142" w:type="dxa"/>
          <w:trHeight w:val="340"/>
        </w:trPr>
        <w:tc>
          <w:tcPr>
            <w:tcW w:w="331" w:type="dxa"/>
            <w:tcBorders>
              <w:top w:val="single" w:sz="4" w:space="0" w:color="auto"/>
              <w:left w:val="single" w:sz="4" w:space="0" w:color="auto"/>
              <w:bottom w:val="single" w:sz="4" w:space="0" w:color="auto"/>
            </w:tcBorders>
            <w:shd w:val="clear" w:color="auto" w:fill="auto"/>
            <w:vAlign w:val="center"/>
          </w:tcPr>
          <w:p w14:paraId="46D175CF" w14:textId="77777777" w:rsidR="000F33B7" w:rsidRPr="00DD176D" w:rsidRDefault="000F33B7" w:rsidP="000F33B7">
            <w:pPr>
              <w:jc w:val="center"/>
              <w:rPr>
                <w:rFonts w:asciiTheme="minorHAnsi" w:hAnsiTheme="minorHAnsi"/>
                <w:b/>
                <w:sz w:val="22"/>
                <w:szCs w:val="22"/>
              </w:rPr>
            </w:pPr>
            <w:bookmarkStart w:id="0" w:name="_Hlk62744500"/>
            <w:r>
              <w:rPr>
                <w:rFonts w:asciiTheme="minorHAnsi" w:hAnsiTheme="minorHAnsi"/>
                <w:b/>
                <w:sz w:val="22"/>
                <w:szCs w:val="22"/>
              </w:rPr>
              <w:lastRenderedPageBreak/>
              <w:t>5</w:t>
            </w:r>
          </w:p>
        </w:tc>
        <w:tc>
          <w:tcPr>
            <w:tcW w:w="8883" w:type="dxa"/>
            <w:gridSpan w:val="9"/>
            <w:tcBorders>
              <w:top w:val="single" w:sz="4" w:space="0" w:color="auto"/>
              <w:bottom w:val="single" w:sz="4" w:space="0" w:color="auto"/>
              <w:right w:val="single" w:sz="4" w:space="0" w:color="auto"/>
            </w:tcBorders>
            <w:shd w:val="clear" w:color="auto" w:fill="auto"/>
            <w:vAlign w:val="center"/>
          </w:tcPr>
          <w:p w14:paraId="6CA16F19" w14:textId="77777777" w:rsidR="000F33B7" w:rsidRPr="00DD176D" w:rsidRDefault="000F33B7" w:rsidP="000F33B7">
            <w:pPr>
              <w:rPr>
                <w:rFonts w:asciiTheme="minorHAnsi" w:hAnsiTheme="minorHAnsi"/>
                <w:b/>
                <w:sz w:val="22"/>
                <w:szCs w:val="22"/>
              </w:rPr>
            </w:pPr>
            <w:r>
              <w:rPr>
                <w:rFonts w:asciiTheme="minorHAnsi" w:hAnsiTheme="minorHAnsi"/>
                <w:b/>
                <w:sz w:val="22"/>
                <w:szCs w:val="22"/>
              </w:rPr>
              <w:t>POMP(EN)</w:t>
            </w:r>
          </w:p>
        </w:tc>
      </w:tr>
      <w:tr w:rsidR="000F33B7" w:rsidRPr="00DD176D" w14:paraId="1E0FC862" w14:textId="77777777" w:rsidTr="00213C1E">
        <w:trPr>
          <w:trHeight w:val="340"/>
        </w:trPr>
        <w:tc>
          <w:tcPr>
            <w:tcW w:w="331" w:type="dxa"/>
            <w:tcBorders>
              <w:top w:val="single" w:sz="4" w:space="0" w:color="auto"/>
            </w:tcBorders>
            <w:shd w:val="clear" w:color="auto" w:fill="auto"/>
            <w:vAlign w:val="center"/>
          </w:tcPr>
          <w:p w14:paraId="332F7AD3" w14:textId="77777777" w:rsidR="000F33B7" w:rsidRDefault="000F33B7" w:rsidP="000F33B7">
            <w:pPr>
              <w:rPr>
                <w:rFonts w:asciiTheme="minorHAnsi" w:hAnsiTheme="minorHAnsi"/>
                <w:sz w:val="22"/>
                <w:szCs w:val="22"/>
              </w:rPr>
            </w:pPr>
          </w:p>
          <w:p w14:paraId="3F87C46C" w14:textId="77777777" w:rsidR="000F33B7" w:rsidRPr="00DD176D" w:rsidRDefault="000F33B7" w:rsidP="000F33B7">
            <w:pPr>
              <w:rPr>
                <w:rFonts w:asciiTheme="minorHAnsi" w:hAnsiTheme="minorHAnsi"/>
                <w:sz w:val="22"/>
                <w:szCs w:val="22"/>
              </w:rPr>
            </w:pPr>
          </w:p>
        </w:tc>
        <w:tc>
          <w:tcPr>
            <w:tcW w:w="9025" w:type="dxa"/>
            <w:gridSpan w:val="10"/>
            <w:tcBorders>
              <w:top w:val="nil"/>
              <w:bottom w:val="nil"/>
            </w:tcBorders>
            <w:shd w:val="clear" w:color="auto" w:fill="auto"/>
            <w:vAlign w:val="center"/>
          </w:tcPr>
          <w:p w14:paraId="56873FEB" w14:textId="77777777" w:rsidR="000F33B7" w:rsidRDefault="000F33B7" w:rsidP="000F33B7">
            <w:pPr>
              <w:rPr>
                <w:rFonts w:asciiTheme="minorHAnsi" w:hAnsiTheme="minorHAnsi"/>
                <w:sz w:val="22"/>
                <w:szCs w:val="22"/>
              </w:rPr>
            </w:pPr>
          </w:p>
          <w:p w14:paraId="1DAC0EAA" w14:textId="77777777" w:rsidR="000F33B7" w:rsidRDefault="000F33B7" w:rsidP="000F33B7">
            <w:pPr>
              <w:rPr>
                <w:rFonts w:asciiTheme="minorHAnsi" w:hAnsiTheme="minorHAnsi"/>
                <w:sz w:val="22"/>
                <w:szCs w:val="22"/>
              </w:rPr>
            </w:pPr>
            <w:r w:rsidRPr="003372CB">
              <w:rPr>
                <w:rFonts w:asciiTheme="minorHAnsi" w:hAnsiTheme="minorHAnsi"/>
                <w:sz w:val="22"/>
                <w:szCs w:val="22"/>
              </w:rPr>
              <w:t>De volgende pompen worden overgenomen</w:t>
            </w:r>
            <w:r>
              <w:rPr>
                <w:rFonts w:asciiTheme="minorHAnsi" w:hAnsiTheme="minorHAnsi"/>
                <w:sz w:val="22"/>
                <w:szCs w:val="22"/>
              </w:rPr>
              <w:t>.</w:t>
            </w:r>
          </w:p>
          <w:p w14:paraId="6CBB3FA2" w14:textId="77777777" w:rsidR="000F33B7" w:rsidRDefault="000F33B7" w:rsidP="000F33B7">
            <w:pPr>
              <w:rPr>
                <w:rFonts w:asciiTheme="minorHAnsi" w:hAnsiTheme="minorHAnsi"/>
                <w:i/>
                <w:sz w:val="22"/>
                <w:szCs w:val="22"/>
              </w:rPr>
            </w:pPr>
            <w:r w:rsidRPr="003372CB">
              <w:rPr>
                <w:rFonts w:asciiTheme="minorHAnsi" w:hAnsiTheme="minorHAnsi"/>
                <w:i/>
                <w:sz w:val="22"/>
                <w:szCs w:val="22"/>
              </w:rPr>
              <w:t>Indien niet van to</w:t>
            </w:r>
            <w:r>
              <w:rPr>
                <w:rFonts w:asciiTheme="minorHAnsi" w:hAnsiTheme="minorHAnsi"/>
                <w:i/>
                <w:sz w:val="22"/>
                <w:szCs w:val="22"/>
              </w:rPr>
              <w:t>epassing, ga verder naar vraag 6</w:t>
            </w:r>
            <w:r w:rsidRPr="003372CB">
              <w:rPr>
                <w:rFonts w:asciiTheme="minorHAnsi" w:hAnsiTheme="minorHAnsi"/>
                <w:i/>
                <w:sz w:val="22"/>
                <w:szCs w:val="22"/>
              </w:rPr>
              <w:t>.</w:t>
            </w:r>
          </w:p>
          <w:p w14:paraId="66852CAD" w14:textId="77777777" w:rsidR="000F33B7" w:rsidRPr="00DD176D" w:rsidRDefault="000F33B7" w:rsidP="000F33B7">
            <w:pPr>
              <w:ind w:right="34"/>
              <w:rPr>
                <w:rFonts w:asciiTheme="minorHAnsi" w:hAnsiTheme="minorHAnsi"/>
                <w:sz w:val="22"/>
                <w:szCs w:val="22"/>
              </w:rPr>
            </w:pPr>
          </w:p>
        </w:tc>
      </w:tr>
      <w:tr w:rsidR="000F33B7" w:rsidRPr="00DD176D" w14:paraId="1CC182D8" w14:textId="77777777" w:rsidTr="00000969">
        <w:trPr>
          <w:gridAfter w:val="1"/>
          <w:wAfter w:w="142" w:type="dxa"/>
          <w:trHeight w:val="340"/>
        </w:trPr>
        <w:tc>
          <w:tcPr>
            <w:tcW w:w="331" w:type="dxa"/>
            <w:tcBorders>
              <w:bottom w:val="nil"/>
            </w:tcBorders>
            <w:shd w:val="clear" w:color="auto" w:fill="auto"/>
            <w:vAlign w:val="center"/>
          </w:tcPr>
          <w:p w14:paraId="5E8721C7" w14:textId="77777777" w:rsidR="000F33B7" w:rsidRPr="00DD176D" w:rsidRDefault="000F33B7" w:rsidP="000F33B7">
            <w:pPr>
              <w:rPr>
                <w:rFonts w:asciiTheme="minorHAnsi" w:hAnsiTheme="minorHAnsi"/>
                <w:sz w:val="22"/>
                <w:szCs w:val="22"/>
              </w:rPr>
            </w:pPr>
          </w:p>
        </w:tc>
        <w:tc>
          <w:tcPr>
            <w:tcW w:w="2504" w:type="dxa"/>
            <w:tcBorders>
              <w:bottom w:val="nil"/>
            </w:tcBorders>
            <w:shd w:val="clear" w:color="auto" w:fill="auto"/>
          </w:tcPr>
          <w:p w14:paraId="0127C8C2" w14:textId="77777777" w:rsidR="000F33B7" w:rsidRPr="00C26371" w:rsidRDefault="000F33B7" w:rsidP="000F33B7">
            <w:pPr>
              <w:rPr>
                <w:rFonts w:asciiTheme="minorHAnsi" w:hAnsiTheme="minorHAnsi"/>
                <w:i/>
                <w:sz w:val="22"/>
                <w:szCs w:val="22"/>
              </w:rPr>
            </w:pPr>
          </w:p>
        </w:tc>
        <w:tc>
          <w:tcPr>
            <w:tcW w:w="792" w:type="dxa"/>
            <w:tcBorders>
              <w:bottom w:val="nil"/>
            </w:tcBorders>
            <w:shd w:val="clear" w:color="auto" w:fill="auto"/>
          </w:tcPr>
          <w:p w14:paraId="6E4D5872" w14:textId="77777777" w:rsidR="000F33B7" w:rsidRPr="00C26371" w:rsidRDefault="000F33B7" w:rsidP="000F33B7">
            <w:r w:rsidRPr="00C26371">
              <w:rPr>
                <w:rFonts w:asciiTheme="minorHAnsi" w:hAnsiTheme="minorHAnsi"/>
                <w:sz w:val="22"/>
                <w:szCs w:val="22"/>
              </w:rPr>
              <w:t xml:space="preserve">pomp </w:t>
            </w:r>
          </w:p>
        </w:tc>
        <w:tc>
          <w:tcPr>
            <w:tcW w:w="1193" w:type="dxa"/>
            <w:tcBorders>
              <w:bottom w:val="nil"/>
            </w:tcBorders>
            <w:shd w:val="clear" w:color="auto" w:fill="auto"/>
          </w:tcPr>
          <w:p w14:paraId="2847006F" w14:textId="77777777" w:rsidR="000F33B7" w:rsidRPr="00C26371" w:rsidRDefault="000F33B7" w:rsidP="000F33B7">
            <w:pPr>
              <w:pBdr>
                <w:bottom w:val="dashSmallGap" w:sz="4" w:space="1" w:color="auto"/>
              </w:pBdr>
              <w:ind w:hanging="123"/>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46E85A72" w14:textId="77777777" w:rsidR="000F33B7" w:rsidRPr="00C26371" w:rsidRDefault="000F33B7" w:rsidP="000F33B7">
            <w:pPr>
              <w:rPr>
                <w:rFonts w:asciiTheme="minorHAnsi" w:hAnsiTheme="minorHAnsi"/>
                <w:sz w:val="22"/>
                <w:szCs w:val="22"/>
              </w:rPr>
            </w:pPr>
          </w:p>
        </w:tc>
        <w:tc>
          <w:tcPr>
            <w:tcW w:w="765" w:type="dxa"/>
            <w:tcBorders>
              <w:bottom w:val="nil"/>
            </w:tcBorders>
            <w:shd w:val="clear" w:color="auto" w:fill="auto"/>
          </w:tcPr>
          <w:p w14:paraId="5AE2A320" w14:textId="77777777" w:rsidR="000F33B7" w:rsidRPr="00C26371" w:rsidRDefault="000F33B7" w:rsidP="000F33B7">
            <w:r w:rsidRPr="00C26371">
              <w:rPr>
                <w:rFonts w:asciiTheme="minorHAnsi" w:hAnsiTheme="minorHAnsi"/>
                <w:sz w:val="22"/>
                <w:szCs w:val="22"/>
              </w:rPr>
              <w:t xml:space="preserve">pomp </w:t>
            </w:r>
          </w:p>
        </w:tc>
        <w:tc>
          <w:tcPr>
            <w:tcW w:w="1078" w:type="dxa"/>
            <w:tcBorders>
              <w:bottom w:val="nil"/>
            </w:tcBorders>
            <w:shd w:val="clear" w:color="auto" w:fill="auto"/>
          </w:tcPr>
          <w:p w14:paraId="4398E90D"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5C317D2D" w14:textId="77777777" w:rsidR="000F33B7" w:rsidRPr="00C26371" w:rsidRDefault="000F33B7" w:rsidP="000F33B7">
            <w:pPr>
              <w:rPr>
                <w:rFonts w:asciiTheme="minorHAnsi" w:hAnsiTheme="minorHAnsi"/>
                <w:sz w:val="22"/>
                <w:szCs w:val="22"/>
              </w:rPr>
            </w:pPr>
          </w:p>
        </w:tc>
        <w:tc>
          <w:tcPr>
            <w:tcW w:w="850" w:type="dxa"/>
            <w:tcBorders>
              <w:bottom w:val="nil"/>
            </w:tcBorders>
            <w:shd w:val="clear" w:color="auto" w:fill="auto"/>
          </w:tcPr>
          <w:p w14:paraId="719BFEF0" w14:textId="77777777" w:rsidR="000F33B7" w:rsidRPr="00C26371" w:rsidRDefault="000F33B7" w:rsidP="000F33B7">
            <w:r w:rsidRPr="00C26371">
              <w:rPr>
                <w:rFonts w:asciiTheme="minorHAnsi" w:hAnsiTheme="minorHAnsi"/>
                <w:sz w:val="22"/>
                <w:szCs w:val="22"/>
              </w:rPr>
              <w:t xml:space="preserve">pomp </w:t>
            </w:r>
          </w:p>
        </w:tc>
        <w:tc>
          <w:tcPr>
            <w:tcW w:w="992" w:type="dxa"/>
            <w:tcBorders>
              <w:bottom w:val="nil"/>
            </w:tcBorders>
            <w:shd w:val="clear" w:color="auto" w:fill="auto"/>
          </w:tcPr>
          <w:p w14:paraId="089023FE" w14:textId="77777777" w:rsidR="000F33B7" w:rsidRPr="00C26371" w:rsidRDefault="000F33B7" w:rsidP="000F33B7">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0F33B7" w:rsidRPr="00DD176D" w14:paraId="53C8BD1F" w14:textId="77777777" w:rsidTr="00000969">
        <w:trPr>
          <w:gridAfter w:val="1"/>
          <w:wAfter w:w="142" w:type="dxa"/>
          <w:trHeight w:val="340"/>
        </w:trPr>
        <w:tc>
          <w:tcPr>
            <w:tcW w:w="331" w:type="dxa"/>
            <w:tcBorders>
              <w:bottom w:val="nil"/>
            </w:tcBorders>
            <w:shd w:val="clear" w:color="auto" w:fill="auto"/>
            <w:vAlign w:val="center"/>
          </w:tcPr>
          <w:p w14:paraId="46C55B74" w14:textId="77777777" w:rsidR="000F33B7" w:rsidRPr="00DD176D" w:rsidRDefault="000F33B7" w:rsidP="000F33B7"/>
        </w:tc>
        <w:tc>
          <w:tcPr>
            <w:tcW w:w="2504" w:type="dxa"/>
            <w:tcBorders>
              <w:bottom w:val="nil"/>
            </w:tcBorders>
            <w:shd w:val="clear" w:color="auto" w:fill="auto"/>
          </w:tcPr>
          <w:p w14:paraId="1C5259D1" w14:textId="022F5094" w:rsidR="000F33B7" w:rsidRPr="00C26371" w:rsidRDefault="000F33B7" w:rsidP="000F33B7">
            <w:pPr>
              <w:rPr>
                <w:rFonts w:asciiTheme="minorHAnsi" w:hAnsiTheme="minorHAnsi"/>
                <w:i/>
                <w:sz w:val="22"/>
                <w:szCs w:val="22"/>
              </w:rPr>
            </w:pPr>
            <w:r>
              <w:rPr>
                <w:rFonts w:asciiTheme="minorHAnsi" w:hAnsiTheme="minorHAnsi"/>
                <w:sz w:val="22"/>
                <w:szCs w:val="22"/>
              </w:rPr>
              <w:t>Labelnummer</w:t>
            </w:r>
          </w:p>
        </w:tc>
        <w:tc>
          <w:tcPr>
            <w:tcW w:w="1985" w:type="dxa"/>
            <w:gridSpan w:val="2"/>
            <w:tcBorders>
              <w:bottom w:val="nil"/>
            </w:tcBorders>
            <w:shd w:val="clear" w:color="auto" w:fill="auto"/>
          </w:tcPr>
          <w:p w14:paraId="1E4C7740"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7687A14C" w14:textId="77777777" w:rsidR="000F33B7" w:rsidRPr="00C26371" w:rsidRDefault="000F33B7" w:rsidP="000F33B7">
            <w:pPr>
              <w:rPr>
                <w:rFonts w:asciiTheme="minorHAnsi" w:hAnsiTheme="minorHAnsi"/>
                <w:sz w:val="22"/>
                <w:szCs w:val="22"/>
              </w:rPr>
            </w:pPr>
          </w:p>
        </w:tc>
        <w:tc>
          <w:tcPr>
            <w:tcW w:w="1843" w:type="dxa"/>
            <w:gridSpan w:val="2"/>
            <w:tcBorders>
              <w:bottom w:val="nil"/>
            </w:tcBorders>
            <w:shd w:val="clear" w:color="auto" w:fill="auto"/>
          </w:tcPr>
          <w:p w14:paraId="4C43D2A6"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60F515D3" w14:textId="77777777" w:rsidR="000F33B7" w:rsidRPr="00C26371" w:rsidRDefault="000F33B7" w:rsidP="000F33B7">
            <w:pPr>
              <w:rPr>
                <w:rFonts w:asciiTheme="minorHAnsi" w:hAnsiTheme="minorHAnsi"/>
                <w:sz w:val="22"/>
                <w:szCs w:val="22"/>
              </w:rPr>
            </w:pPr>
          </w:p>
        </w:tc>
        <w:tc>
          <w:tcPr>
            <w:tcW w:w="1842" w:type="dxa"/>
            <w:gridSpan w:val="2"/>
            <w:tcBorders>
              <w:bottom w:val="nil"/>
            </w:tcBorders>
            <w:shd w:val="clear" w:color="auto" w:fill="auto"/>
          </w:tcPr>
          <w:p w14:paraId="35533298" w14:textId="77777777" w:rsidR="000F33B7" w:rsidRPr="00C26371" w:rsidRDefault="000F33B7" w:rsidP="000F33B7">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0F33B7" w:rsidRPr="00DD176D" w14:paraId="405F2A76" w14:textId="77777777" w:rsidTr="00000969">
        <w:trPr>
          <w:gridAfter w:val="1"/>
          <w:wAfter w:w="142" w:type="dxa"/>
          <w:trHeight w:val="340"/>
        </w:trPr>
        <w:tc>
          <w:tcPr>
            <w:tcW w:w="331" w:type="dxa"/>
            <w:tcBorders>
              <w:bottom w:val="nil"/>
            </w:tcBorders>
            <w:shd w:val="clear" w:color="auto" w:fill="auto"/>
            <w:vAlign w:val="center"/>
          </w:tcPr>
          <w:p w14:paraId="570C282D" w14:textId="77777777" w:rsidR="000F33B7" w:rsidRPr="00DD176D" w:rsidRDefault="000F33B7" w:rsidP="000F33B7"/>
        </w:tc>
        <w:tc>
          <w:tcPr>
            <w:tcW w:w="2504" w:type="dxa"/>
            <w:tcBorders>
              <w:bottom w:val="nil"/>
            </w:tcBorders>
            <w:shd w:val="clear" w:color="auto" w:fill="auto"/>
          </w:tcPr>
          <w:p w14:paraId="086E1EFE" w14:textId="77777777" w:rsidR="000F33B7" w:rsidRPr="00213C1E" w:rsidRDefault="000F33B7" w:rsidP="000F33B7">
            <w:pPr>
              <w:rPr>
                <w:rFonts w:asciiTheme="minorHAnsi" w:hAnsiTheme="minorHAnsi"/>
                <w:sz w:val="22"/>
                <w:szCs w:val="22"/>
              </w:rPr>
            </w:pPr>
            <w:r w:rsidRPr="00213C1E">
              <w:rPr>
                <w:rFonts w:asciiTheme="minorHAnsi" w:hAnsiTheme="minorHAnsi"/>
                <w:sz w:val="22"/>
                <w:szCs w:val="22"/>
              </w:rPr>
              <w:t>Aantal putten</w:t>
            </w:r>
          </w:p>
        </w:tc>
        <w:tc>
          <w:tcPr>
            <w:tcW w:w="1985" w:type="dxa"/>
            <w:gridSpan w:val="2"/>
            <w:tcBorders>
              <w:bottom w:val="nil"/>
            </w:tcBorders>
            <w:shd w:val="clear" w:color="auto" w:fill="auto"/>
          </w:tcPr>
          <w:p w14:paraId="03A7A52F"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5178A44F" w14:textId="77777777" w:rsidR="000F33B7" w:rsidRPr="00C26371" w:rsidRDefault="000F33B7" w:rsidP="000F33B7"/>
        </w:tc>
        <w:tc>
          <w:tcPr>
            <w:tcW w:w="1843" w:type="dxa"/>
            <w:gridSpan w:val="2"/>
            <w:tcBorders>
              <w:bottom w:val="nil"/>
            </w:tcBorders>
            <w:shd w:val="clear" w:color="auto" w:fill="auto"/>
          </w:tcPr>
          <w:p w14:paraId="1C44594C"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05226FFC" w14:textId="77777777" w:rsidR="000F33B7" w:rsidRPr="00C26371" w:rsidRDefault="000F33B7" w:rsidP="000F33B7"/>
        </w:tc>
        <w:tc>
          <w:tcPr>
            <w:tcW w:w="1842" w:type="dxa"/>
            <w:gridSpan w:val="2"/>
            <w:tcBorders>
              <w:bottom w:val="nil"/>
            </w:tcBorders>
            <w:shd w:val="clear" w:color="auto" w:fill="auto"/>
          </w:tcPr>
          <w:p w14:paraId="152ED2F1"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0F33B7" w:rsidRPr="00DD176D" w14:paraId="01D8962F" w14:textId="77777777" w:rsidTr="00000969">
        <w:trPr>
          <w:gridAfter w:val="1"/>
          <w:wAfter w:w="142" w:type="dxa"/>
          <w:trHeight w:val="340"/>
        </w:trPr>
        <w:tc>
          <w:tcPr>
            <w:tcW w:w="331" w:type="dxa"/>
            <w:tcBorders>
              <w:bottom w:val="nil"/>
            </w:tcBorders>
            <w:shd w:val="clear" w:color="auto" w:fill="auto"/>
            <w:vAlign w:val="center"/>
          </w:tcPr>
          <w:p w14:paraId="1DECD293" w14:textId="77777777" w:rsidR="000F33B7" w:rsidRPr="00DD176D" w:rsidRDefault="000F33B7" w:rsidP="000F33B7"/>
        </w:tc>
        <w:tc>
          <w:tcPr>
            <w:tcW w:w="2504" w:type="dxa"/>
            <w:tcBorders>
              <w:bottom w:val="nil"/>
            </w:tcBorders>
            <w:shd w:val="clear" w:color="auto" w:fill="auto"/>
          </w:tcPr>
          <w:p w14:paraId="215725D9" w14:textId="77777777" w:rsidR="000F33B7" w:rsidRPr="00213C1E" w:rsidRDefault="000F33B7" w:rsidP="000F33B7">
            <w:pPr>
              <w:rPr>
                <w:rFonts w:asciiTheme="minorHAnsi" w:hAnsiTheme="minorHAnsi"/>
                <w:sz w:val="22"/>
                <w:szCs w:val="22"/>
              </w:rPr>
            </w:pPr>
            <w:r w:rsidRPr="00213C1E">
              <w:rPr>
                <w:rFonts w:asciiTheme="minorHAnsi" w:hAnsiTheme="minorHAnsi"/>
                <w:sz w:val="22"/>
                <w:szCs w:val="22"/>
              </w:rPr>
              <w:t>Pompcapaciteit</w:t>
            </w:r>
            <w:r>
              <w:rPr>
                <w:rFonts w:asciiTheme="minorHAnsi" w:hAnsiTheme="minorHAnsi"/>
                <w:sz w:val="22"/>
                <w:szCs w:val="22"/>
              </w:rPr>
              <w:t xml:space="preserve"> in m³/u</w:t>
            </w:r>
          </w:p>
        </w:tc>
        <w:tc>
          <w:tcPr>
            <w:tcW w:w="1985" w:type="dxa"/>
            <w:gridSpan w:val="2"/>
            <w:tcBorders>
              <w:bottom w:val="nil"/>
            </w:tcBorders>
            <w:shd w:val="clear" w:color="auto" w:fill="auto"/>
          </w:tcPr>
          <w:p w14:paraId="2753C482"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53A67E6D" w14:textId="77777777" w:rsidR="000F33B7" w:rsidRPr="00C26371" w:rsidRDefault="000F33B7" w:rsidP="000F33B7"/>
        </w:tc>
        <w:tc>
          <w:tcPr>
            <w:tcW w:w="1843" w:type="dxa"/>
            <w:gridSpan w:val="2"/>
            <w:tcBorders>
              <w:bottom w:val="nil"/>
            </w:tcBorders>
            <w:shd w:val="clear" w:color="auto" w:fill="auto"/>
          </w:tcPr>
          <w:p w14:paraId="354CF536"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6467FBBF" w14:textId="77777777" w:rsidR="000F33B7" w:rsidRPr="00C26371" w:rsidRDefault="000F33B7" w:rsidP="000F33B7"/>
        </w:tc>
        <w:tc>
          <w:tcPr>
            <w:tcW w:w="1842" w:type="dxa"/>
            <w:gridSpan w:val="2"/>
            <w:tcBorders>
              <w:bottom w:val="nil"/>
            </w:tcBorders>
            <w:shd w:val="clear" w:color="auto" w:fill="auto"/>
          </w:tcPr>
          <w:p w14:paraId="0431B425" w14:textId="77777777" w:rsidR="000F33B7" w:rsidRPr="00C26371" w:rsidRDefault="000F33B7" w:rsidP="000F33B7">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bl>
    <w:p w14:paraId="6D063907" w14:textId="77777777" w:rsidR="00B224A0" w:rsidRDefault="00B224A0" w:rsidP="00566E22">
      <w:pPr>
        <w:pStyle w:val="Geenafstand"/>
      </w:pPr>
    </w:p>
    <w:tbl>
      <w:tblPr>
        <w:tblStyle w:val="Tabelraster"/>
        <w:tblW w:w="9356"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36"/>
        <w:gridCol w:w="2543"/>
        <w:gridCol w:w="804"/>
        <w:gridCol w:w="1211"/>
        <w:gridCol w:w="432"/>
        <w:gridCol w:w="777"/>
        <w:gridCol w:w="1095"/>
        <w:gridCol w:w="288"/>
        <w:gridCol w:w="863"/>
        <w:gridCol w:w="1007"/>
      </w:tblGrid>
      <w:tr w:rsidR="0027270C" w:rsidRPr="00C26371" w14:paraId="16AAB125" w14:textId="77777777" w:rsidTr="00DB64AA">
        <w:trPr>
          <w:trHeight w:val="340"/>
        </w:trPr>
        <w:tc>
          <w:tcPr>
            <w:tcW w:w="331" w:type="dxa"/>
            <w:tcBorders>
              <w:bottom w:val="nil"/>
            </w:tcBorders>
            <w:shd w:val="clear" w:color="auto" w:fill="auto"/>
            <w:vAlign w:val="center"/>
          </w:tcPr>
          <w:p w14:paraId="22C6A4FA" w14:textId="77777777" w:rsidR="0027270C" w:rsidRPr="00DD176D" w:rsidRDefault="0027270C" w:rsidP="00DB64AA">
            <w:pPr>
              <w:rPr>
                <w:rFonts w:asciiTheme="minorHAnsi" w:hAnsiTheme="minorHAnsi"/>
                <w:sz w:val="22"/>
                <w:szCs w:val="22"/>
              </w:rPr>
            </w:pPr>
          </w:p>
        </w:tc>
        <w:tc>
          <w:tcPr>
            <w:tcW w:w="2504" w:type="dxa"/>
            <w:tcBorders>
              <w:bottom w:val="nil"/>
            </w:tcBorders>
            <w:shd w:val="clear" w:color="auto" w:fill="auto"/>
          </w:tcPr>
          <w:p w14:paraId="39B3D6B9" w14:textId="77777777" w:rsidR="0027270C" w:rsidRPr="00C26371" w:rsidRDefault="0027270C" w:rsidP="00DB64AA">
            <w:pPr>
              <w:rPr>
                <w:rFonts w:asciiTheme="minorHAnsi" w:hAnsiTheme="minorHAnsi"/>
                <w:i/>
                <w:sz w:val="22"/>
                <w:szCs w:val="22"/>
              </w:rPr>
            </w:pPr>
          </w:p>
        </w:tc>
        <w:tc>
          <w:tcPr>
            <w:tcW w:w="792" w:type="dxa"/>
            <w:tcBorders>
              <w:bottom w:val="nil"/>
            </w:tcBorders>
            <w:shd w:val="clear" w:color="auto" w:fill="auto"/>
          </w:tcPr>
          <w:p w14:paraId="4341511F" w14:textId="77777777" w:rsidR="0027270C" w:rsidRPr="00C26371" w:rsidRDefault="0027270C" w:rsidP="00DB64AA">
            <w:r w:rsidRPr="00C26371">
              <w:rPr>
                <w:rFonts w:asciiTheme="minorHAnsi" w:hAnsiTheme="minorHAnsi"/>
                <w:sz w:val="22"/>
                <w:szCs w:val="22"/>
              </w:rPr>
              <w:t xml:space="preserve">pomp </w:t>
            </w:r>
          </w:p>
        </w:tc>
        <w:tc>
          <w:tcPr>
            <w:tcW w:w="1193" w:type="dxa"/>
            <w:tcBorders>
              <w:bottom w:val="nil"/>
            </w:tcBorders>
            <w:shd w:val="clear" w:color="auto" w:fill="auto"/>
          </w:tcPr>
          <w:p w14:paraId="3BD1EAE7" w14:textId="77777777" w:rsidR="0027270C" w:rsidRPr="00C26371" w:rsidRDefault="0027270C" w:rsidP="00DB64AA">
            <w:pPr>
              <w:pBdr>
                <w:bottom w:val="dashSmallGap" w:sz="4" w:space="1" w:color="auto"/>
              </w:pBdr>
              <w:ind w:hanging="123"/>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7F2D752F" w14:textId="77777777" w:rsidR="0027270C" w:rsidRPr="00C26371" w:rsidRDefault="0027270C" w:rsidP="00DB64AA">
            <w:pPr>
              <w:rPr>
                <w:rFonts w:asciiTheme="minorHAnsi" w:hAnsiTheme="minorHAnsi"/>
                <w:sz w:val="22"/>
                <w:szCs w:val="22"/>
              </w:rPr>
            </w:pPr>
          </w:p>
        </w:tc>
        <w:tc>
          <w:tcPr>
            <w:tcW w:w="765" w:type="dxa"/>
            <w:tcBorders>
              <w:bottom w:val="nil"/>
            </w:tcBorders>
            <w:shd w:val="clear" w:color="auto" w:fill="auto"/>
          </w:tcPr>
          <w:p w14:paraId="0DF5810A" w14:textId="77777777" w:rsidR="0027270C" w:rsidRPr="00C26371" w:rsidRDefault="0027270C" w:rsidP="00DB64AA">
            <w:r w:rsidRPr="00C26371">
              <w:rPr>
                <w:rFonts w:asciiTheme="minorHAnsi" w:hAnsiTheme="minorHAnsi"/>
                <w:sz w:val="22"/>
                <w:szCs w:val="22"/>
              </w:rPr>
              <w:t xml:space="preserve">pomp </w:t>
            </w:r>
          </w:p>
        </w:tc>
        <w:tc>
          <w:tcPr>
            <w:tcW w:w="1078" w:type="dxa"/>
            <w:tcBorders>
              <w:bottom w:val="nil"/>
            </w:tcBorders>
            <w:shd w:val="clear" w:color="auto" w:fill="auto"/>
          </w:tcPr>
          <w:p w14:paraId="1E6424F1"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02E9EFE5" w14:textId="77777777" w:rsidR="0027270C" w:rsidRPr="00C26371" w:rsidRDefault="0027270C" w:rsidP="00DB64AA">
            <w:pPr>
              <w:rPr>
                <w:rFonts w:asciiTheme="minorHAnsi" w:hAnsiTheme="minorHAnsi"/>
                <w:sz w:val="22"/>
                <w:szCs w:val="22"/>
              </w:rPr>
            </w:pPr>
          </w:p>
        </w:tc>
        <w:tc>
          <w:tcPr>
            <w:tcW w:w="850" w:type="dxa"/>
            <w:tcBorders>
              <w:bottom w:val="nil"/>
            </w:tcBorders>
            <w:shd w:val="clear" w:color="auto" w:fill="auto"/>
          </w:tcPr>
          <w:p w14:paraId="63A4DC76" w14:textId="77777777" w:rsidR="0027270C" w:rsidRPr="00C26371" w:rsidRDefault="0027270C" w:rsidP="00DB64AA">
            <w:r w:rsidRPr="00C26371">
              <w:rPr>
                <w:rFonts w:asciiTheme="minorHAnsi" w:hAnsiTheme="minorHAnsi"/>
                <w:sz w:val="22"/>
                <w:szCs w:val="22"/>
              </w:rPr>
              <w:t xml:space="preserve">pomp </w:t>
            </w:r>
          </w:p>
        </w:tc>
        <w:tc>
          <w:tcPr>
            <w:tcW w:w="992" w:type="dxa"/>
            <w:tcBorders>
              <w:bottom w:val="nil"/>
            </w:tcBorders>
            <w:shd w:val="clear" w:color="auto" w:fill="auto"/>
          </w:tcPr>
          <w:p w14:paraId="46AA8485" w14:textId="77777777" w:rsidR="0027270C" w:rsidRPr="00C26371" w:rsidRDefault="0027270C" w:rsidP="00DB64A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27270C" w:rsidRPr="00C26371" w14:paraId="02BCE54E" w14:textId="77777777" w:rsidTr="00DB64AA">
        <w:trPr>
          <w:trHeight w:val="340"/>
        </w:trPr>
        <w:tc>
          <w:tcPr>
            <w:tcW w:w="331" w:type="dxa"/>
            <w:tcBorders>
              <w:bottom w:val="nil"/>
            </w:tcBorders>
            <w:shd w:val="clear" w:color="auto" w:fill="auto"/>
            <w:vAlign w:val="center"/>
          </w:tcPr>
          <w:p w14:paraId="2D5A8F37" w14:textId="77777777" w:rsidR="0027270C" w:rsidRPr="00DD176D" w:rsidRDefault="0027270C" w:rsidP="00DB64AA"/>
        </w:tc>
        <w:tc>
          <w:tcPr>
            <w:tcW w:w="2504" w:type="dxa"/>
            <w:tcBorders>
              <w:bottom w:val="nil"/>
            </w:tcBorders>
            <w:shd w:val="clear" w:color="auto" w:fill="auto"/>
          </w:tcPr>
          <w:p w14:paraId="0635025B" w14:textId="6C32E82C" w:rsidR="0027270C" w:rsidRPr="00C26371" w:rsidRDefault="0027270C" w:rsidP="00DB64AA">
            <w:pPr>
              <w:rPr>
                <w:rFonts w:asciiTheme="minorHAnsi" w:hAnsiTheme="minorHAnsi"/>
                <w:i/>
                <w:sz w:val="22"/>
                <w:szCs w:val="22"/>
              </w:rPr>
            </w:pPr>
            <w:r>
              <w:rPr>
                <w:rFonts w:asciiTheme="minorHAnsi" w:hAnsiTheme="minorHAnsi"/>
                <w:sz w:val="22"/>
                <w:szCs w:val="22"/>
              </w:rPr>
              <w:t>Labelnummer</w:t>
            </w:r>
          </w:p>
        </w:tc>
        <w:tc>
          <w:tcPr>
            <w:tcW w:w="1985" w:type="dxa"/>
            <w:gridSpan w:val="2"/>
            <w:tcBorders>
              <w:bottom w:val="nil"/>
            </w:tcBorders>
            <w:shd w:val="clear" w:color="auto" w:fill="auto"/>
          </w:tcPr>
          <w:p w14:paraId="3AA81A93"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5E10581C" w14:textId="77777777" w:rsidR="0027270C" w:rsidRPr="00C26371" w:rsidRDefault="0027270C" w:rsidP="00DB64AA">
            <w:pPr>
              <w:rPr>
                <w:rFonts w:asciiTheme="minorHAnsi" w:hAnsiTheme="minorHAnsi"/>
                <w:sz w:val="22"/>
                <w:szCs w:val="22"/>
              </w:rPr>
            </w:pPr>
          </w:p>
        </w:tc>
        <w:tc>
          <w:tcPr>
            <w:tcW w:w="1843" w:type="dxa"/>
            <w:gridSpan w:val="2"/>
            <w:tcBorders>
              <w:bottom w:val="nil"/>
            </w:tcBorders>
            <w:shd w:val="clear" w:color="auto" w:fill="auto"/>
          </w:tcPr>
          <w:p w14:paraId="34111ACA"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0F3D9173" w14:textId="77777777" w:rsidR="0027270C" w:rsidRPr="00C26371" w:rsidRDefault="0027270C" w:rsidP="00DB64AA">
            <w:pPr>
              <w:rPr>
                <w:rFonts w:asciiTheme="minorHAnsi" w:hAnsiTheme="minorHAnsi"/>
                <w:sz w:val="22"/>
                <w:szCs w:val="22"/>
              </w:rPr>
            </w:pPr>
          </w:p>
        </w:tc>
        <w:tc>
          <w:tcPr>
            <w:tcW w:w="1842" w:type="dxa"/>
            <w:gridSpan w:val="2"/>
            <w:tcBorders>
              <w:bottom w:val="nil"/>
            </w:tcBorders>
            <w:shd w:val="clear" w:color="auto" w:fill="auto"/>
          </w:tcPr>
          <w:p w14:paraId="4801A8FE" w14:textId="77777777" w:rsidR="0027270C" w:rsidRPr="00C26371" w:rsidRDefault="0027270C" w:rsidP="00DB64A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27270C" w:rsidRPr="00C26371" w14:paraId="5243B5CF" w14:textId="77777777" w:rsidTr="00DB64AA">
        <w:trPr>
          <w:trHeight w:val="340"/>
        </w:trPr>
        <w:tc>
          <w:tcPr>
            <w:tcW w:w="331" w:type="dxa"/>
            <w:tcBorders>
              <w:bottom w:val="nil"/>
            </w:tcBorders>
            <w:shd w:val="clear" w:color="auto" w:fill="auto"/>
            <w:vAlign w:val="center"/>
          </w:tcPr>
          <w:p w14:paraId="23B58A53" w14:textId="77777777" w:rsidR="0027270C" w:rsidRPr="00DD176D" w:rsidRDefault="0027270C" w:rsidP="00DB64AA"/>
        </w:tc>
        <w:tc>
          <w:tcPr>
            <w:tcW w:w="2504" w:type="dxa"/>
            <w:tcBorders>
              <w:bottom w:val="nil"/>
            </w:tcBorders>
            <w:shd w:val="clear" w:color="auto" w:fill="auto"/>
          </w:tcPr>
          <w:p w14:paraId="06885359" w14:textId="77777777" w:rsidR="0027270C" w:rsidRPr="00213C1E" w:rsidRDefault="0027270C" w:rsidP="00DB64AA">
            <w:pPr>
              <w:rPr>
                <w:rFonts w:asciiTheme="minorHAnsi" w:hAnsiTheme="minorHAnsi"/>
                <w:sz w:val="22"/>
                <w:szCs w:val="22"/>
              </w:rPr>
            </w:pPr>
            <w:r w:rsidRPr="00213C1E">
              <w:rPr>
                <w:rFonts w:asciiTheme="minorHAnsi" w:hAnsiTheme="minorHAnsi"/>
                <w:sz w:val="22"/>
                <w:szCs w:val="22"/>
              </w:rPr>
              <w:t>Aantal putten</w:t>
            </w:r>
          </w:p>
        </w:tc>
        <w:tc>
          <w:tcPr>
            <w:tcW w:w="1985" w:type="dxa"/>
            <w:gridSpan w:val="2"/>
            <w:tcBorders>
              <w:bottom w:val="nil"/>
            </w:tcBorders>
            <w:shd w:val="clear" w:color="auto" w:fill="auto"/>
          </w:tcPr>
          <w:p w14:paraId="36F2227F"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02223F94" w14:textId="77777777" w:rsidR="0027270C" w:rsidRPr="00C26371" w:rsidRDefault="0027270C" w:rsidP="00DB64AA"/>
        </w:tc>
        <w:tc>
          <w:tcPr>
            <w:tcW w:w="1843" w:type="dxa"/>
            <w:gridSpan w:val="2"/>
            <w:tcBorders>
              <w:bottom w:val="nil"/>
            </w:tcBorders>
            <w:shd w:val="clear" w:color="auto" w:fill="auto"/>
          </w:tcPr>
          <w:p w14:paraId="76EDB148"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17B710EB" w14:textId="77777777" w:rsidR="0027270C" w:rsidRPr="00C26371" w:rsidRDefault="0027270C" w:rsidP="00DB64AA"/>
        </w:tc>
        <w:tc>
          <w:tcPr>
            <w:tcW w:w="1842" w:type="dxa"/>
            <w:gridSpan w:val="2"/>
            <w:tcBorders>
              <w:bottom w:val="nil"/>
            </w:tcBorders>
            <w:shd w:val="clear" w:color="auto" w:fill="auto"/>
          </w:tcPr>
          <w:p w14:paraId="6510D837"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27270C" w:rsidRPr="00C26371" w14:paraId="59DE8311" w14:textId="77777777" w:rsidTr="00DB64AA">
        <w:trPr>
          <w:trHeight w:val="340"/>
        </w:trPr>
        <w:tc>
          <w:tcPr>
            <w:tcW w:w="331" w:type="dxa"/>
            <w:tcBorders>
              <w:bottom w:val="nil"/>
            </w:tcBorders>
            <w:shd w:val="clear" w:color="auto" w:fill="auto"/>
            <w:vAlign w:val="center"/>
          </w:tcPr>
          <w:p w14:paraId="0AA29B65" w14:textId="77777777" w:rsidR="0027270C" w:rsidRPr="00DD176D" w:rsidRDefault="0027270C" w:rsidP="00DB64AA"/>
        </w:tc>
        <w:tc>
          <w:tcPr>
            <w:tcW w:w="2504" w:type="dxa"/>
            <w:tcBorders>
              <w:bottom w:val="nil"/>
            </w:tcBorders>
            <w:shd w:val="clear" w:color="auto" w:fill="auto"/>
          </w:tcPr>
          <w:p w14:paraId="1B303953" w14:textId="77777777" w:rsidR="0027270C" w:rsidRPr="00213C1E" w:rsidRDefault="0027270C" w:rsidP="00DB64AA">
            <w:pPr>
              <w:rPr>
                <w:rFonts w:asciiTheme="minorHAnsi" w:hAnsiTheme="minorHAnsi"/>
                <w:sz w:val="22"/>
                <w:szCs w:val="22"/>
              </w:rPr>
            </w:pPr>
            <w:r w:rsidRPr="00213C1E">
              <w:rPr>
                <w:rFonts w:asciiTheme="minorHAnsi" w:hAnsiTheme="minorHAnsi"/>
                <w:sz w:val="22"/>
                <w:szCs w:val="22"/>
              </w:rPr>
              <w:t>Pompcapaciteit</w:t>
            </w:r>
            <w:r>
              <w:rPr>
                <w:rFonts w:asciiTheme="minorHAnsi" w:hAnsiTheme="minorHAnsi"/>
                <w:sz w:val="22"/>
                <w:szCs w:val="22"/>
              </w:rPr>
              <w:t xml:space="preserve"> in m³/u</w:t>
            </w:r>
          </w:p>
        </w:tc>
        <w:tc>
          <w:tcPr>
            <w:tcW w:w="1985" w:type="dxa"/>
            <w:gridSpan w:val="2"/>
            <w:tcBorders>
              <w:bottom w:val="nil"/>
            </w:tcBorders>
            <w:shd w:val="clear" w:color="auto" w:fill="auto"/>
          </w:tcPr>
          <w:p w14:paraId="2413F182"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425" w:type="dxa"/>
            <w:tcBorders>
              <w:bottom w:val="nil"/>
            </w:tcBorders>
            <w:shd w:val="clear" w:color="auto" w:fill="auto"/>
          </w:tcPr>
          <w:p w14:paraId="2C24BF3A" w14:textId="77777777" w:rsidR="0027270C" w:rsidRPr="00C26371" w:rsidRDefault="0027270C" w:rsidP="00DB64AA"/>
        </w:tc>
        <w:tc>
          <w:tcPr>
            <w:tcW w:w="1843" w:type="dxa"/>
            <w:gridSpan w:val="2"/>
            <w:tcBorders>
              <w:bottom w:val="nil"/>
            </w:tcBorders>
            <w:shd w:val="clear" w:color="auto" w:fill="auto"/>
          </w:tcPr>
          <w:p w14:paraId="18C8D3FD"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6B794210" w14:textId="77777777" w:rsidR="0027270C" w:rsidRPr="00C26371" w:rsidRDefault="0027270C" w:rsidP="00DB64AA"/>
        </w:tc>
        <w:tc>
          <w:tcPr>
            <w:tcW w:w="1842" w:type="dxa"/>
            <w:gridSpan w:val="2"/>
            <w:tcBorders>
              <w:bottom w:val="nil"/>
            </w:tcBorders>
            <w:shd w:val="clear" w:color="auto" w:fill="auto"/>
          </w:tcPr>
          <w:p w14:paraId="25E83FA6" w14:textId="77777777" w:rsidR="0027270C" w:rsidRPr="00C26371" w:rsidRDefault="0027270C"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bookmarkEnd w:id="0"/>
    </w:tbl>
    <w:p w14:paraId="22423B1C" w14:textId="77777777" w:rsidR="00B224A0" w:rsidRDefault="00B224A0"/>
    <w:tbl>
      <w:tblPr>
        <w:tblStyle w:val="Tabelraster"/>
        <w:tblW w:w="9498"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31"/>
        <w:gridCol w:w="2504"/>
        <w:gridCol w:w="792"/>
        <w:gridCol w:w="1193"/>
        <w:gridCol w:w="283"/>
        <w:gridCol w:w="851"/>
        <w:gridCol w:w="1078"/>
        <w:gridCol w:w="284"/>
        <w:gridCol w:w="850"/>
        <w:gridCol w:w="1190"/>
        <w:gridCol w:w="142"/>
      </w:tblGrid>
      <w:tr w:rsidR="00B224A0" w:rsidRPr="00DD176D" w14:paraId="57AC124C" w14:textId="77777777" w:rsidTr="001A3B13">
        <w:trPr>
          <w:gridAfter w:val="1"/>
          <w:wAfter w:w="142" w:type="dxa"/>
          <w:trHeight w:val="340"/>
        </w:trPr>
        <w:tc>
          <w:tcPr>
            <w:tcW w:w="331" w:type="dxa"/>
            <w:tcBorders>
              <w:top w:val="single" w:sz="4" w:space="0" w:color="auto"/>
              <w:left w:val="single" w:sz="4" w:space="0" w:color="auto"/>
              <w:bottom w:val="single" w:sz="4" w:space="0" w:color="auto"/>
            </w:tcBorders>
            <w:shd w:val="clear" w:color="auto" w:fill="auto"/>
            <w:vAlign w:val="center"/>
          </w:tcPr>
          <w:p w14:paraId="61E26B33" w14:textId="77777777" w:rsidR="00B224A0" w:rsidRPr="00DD176D" w:rsidRDefault="00B224A0" w:rsidP="00651AEA">
            <w:pPr>
              <w:jc w:val="center"/>
              <w:rPr>
                <w:rFonts w:asciiTheme="minorHAnsi" w:hAnsiTheme="minorHAnsi"/>
                <w:b/>
                <w:sz w:val="22"/>
                <w:szCs w:val="22"/>
              </w:rPr>
            </w:pPr>
            <w:r>
              <w:rPr>
                <w:rFonts w:asciiTheme="minorHAnsi" w:hAnsiTheme="minorHAnsi"/>
                <w:b/>
                <w:sz w:val="22"/>
                <w:szCs w:val="22"/>
              </w:rPr>
              <w:t>6</w:t>
            </w:r>
          </w:p>
        </w:tc>
        <w:tc>
          <w:tcPr>
            <w:tcW w:w="9025" w:type="dxa"/>
            <w:gridSpan w:val="9"/>
            <w:tcBorders>
              <w:top w:val="single" w:sz="4" w:space="0" w:color="auto"/>
              <w:bottom w:val="single" w:sz="4" w:space="0" w:color="auto"/>
              <w:right w:val="single" w:sz="4" w:space="0" w:color="auto"/>
            </w:tcBorders>
            <w:shd w:val="clear" w:color="auto" w:fill="auto"/>
            <w:vAlign w:val="center"/>
          </w:tcPr>
          <w:p w14:paraId="46376F0D" w14:textId="77777777" w:rsidR="00B224A0" w:rsidRPr="00DD176D" w:rsidRDefault="00B224A0" w:rsidP="00651AEA">
            <w:pPr>
              <w:rPr>
                <w:rFonts w:asciiTheme="minorHAnsi" w:hAnsiTheme="minorHAnsi"/>
                <w:b/>
                <w:sz w:val="22"/>
                <w:szCs w:val="22"/>
              </w:rPr>
            </w:pPr>
            <w:r>
              <w:rPr>
                <w:rFonts w:asciiTheme="minorHAnsi" w:hAnsiTheme="minorHAnsi"/>
                <w:b/>
                <w:sz w:val="22"/>
                <w:szCs w:val="22"/>
              </w:rPr>
              <w:t>PUT(TEN)</w:t>
            </w:r>
          </w:p>
        </w:tc>
      </w:tr>
      <w:tr w:rsidR="00B224A0" w:rsidRPr="00DD176D" w14:paraId="1CAEE0F1" w14:textId="77777777" w:rsidTr="001A3B13">
        <w:trPr>
          <w:trHeight w:val="340"/>
        </w:trPr>
        <w:tc>
          <w:tcPr>
            <w:tcW w:w="331" w:type="dxa"/>
            <w:tcBorders>
              <w:top w:val="single" w:sz="4" w:space="0" w:color="auto"/>
            </w:tcBorders>
            <w:shd w:val="clear" w:color="auto" w:fill="auto"/>
            <w:vAlign w:val="center"/>
          </w:tcPr>
          <w:p w14:paraId="7F46DFDF" w14:textId="77777777" w:rsidR="00B224A0" w:rsidRDefault="00B224A0" w:rsidP="00651AEA">
            <w:pPr>
              <w:rPr>
                <w:rFonts w:asciiTheme="minorHAnsi" w:hAnsiTheme="minorHAnsi"/>
                <w:sz w:val="22"/>
                <w:szCs w:val="22"/>
              </w:rPr>
            </w:pPr>
          </w:p>
          <w:p w14:paraId="5D076E4A" w14:textId="77777777" w:rsidR="00B224A0" w:rsidRPr="00DD176D" w:rsidRDefault="00B224A0" w:rsidP="00651AEA">
            <w:pPr>
              <w:rPr>
                <w:rFonts w:asciiTheme="minorHAnsi" w:hAnsiTheme="minorHAnsi"/>
                <w:sz w:val="22"/>
                <w:szCs w:val="22"/>
              </w:rPr>
            </w:pPr>
          </w:p>
        </w:tc>
        <w:tc>
          <w:tcPr>
            <w:tcW w:w="9167" w:type="dxa"/>
            <w:gridSpan w:val="10"/>
            <w:tcBorders>
              <w:top w:val="nil"/>
              <w:bottom w:val="nil"/>
            </w:tcBorders>
            <w:shd w:val="clear" w:color="auto" w:fill="auto"/>
            <w:vAlign w:val="center"/>
          </w:tcPr>
          <w:p w14:paraId="011EE587" w14:textId="77777777" w:rsidR="00B224A0" w:rsidRDefault="00B224A0" w:rsidP="00651AEA">
            <w:pPr>
              <w:rPr>
                <w:rFonts w:asciiTheme="minorHAnsi" w:hAnsiTheme="minorHAnsi"/>
                <w:sz w:val="22"/>
                <w:szCs w:val="22"/>
              </w:rPr>
            </w:pPr>
          </w:p>
          <w:p w14:paraId="19581AF3" w14:textId="77777777" w:rsidR="00B224A0" w:rsidRDefault="00B224A0" w:rsidP="00651AEA">
            <w:pPr>
              <w:rPr>
                <w:rFonts w:asciiTheme="minorHAnsi" w:hAnsiTheme="minorHAnsi"/>
                <w:sz w:val="22"/>
                <w:szCs w:val="22"/>
              </w:rPr>
            </w:pPr>
            <w:r w:rsidRPr="003372CB">
              <w:rPr>
                <w:rFonts w:asciiTheme="minorHAnsi" w:hAnsiTheme="minorHAnsi"/>
                <w:sz w:val="22"/>
                <w:szCs w:val="22"/>
              </w:rPr>
              <w:t xml:space="preserve">De volgende </w:t>
            </w:r>
            <w:r w:rsidR="00A63EC7">
              <w:rPr>
                <w:rFonts w:asciiTheme="minorHAnsi" w:hAnsiTheme="minorHAnsi"/>
                <w:sz w:val="22"/>
                <w:szCs w:val="22"/>
              </w:rPr>
              <w:t>putten</w:t>
            </w:r>
            <w:r w:rsidRPr="003372CB">
              <w:rPr>
                <w:rFonts w:asciiTheme="minorHAnsi" w:hAnsiTheme="minorHAnsi"/>
                <w:sz w:val="22"/>
                <w:szCs w:val="22"/>
              </w:rPr>
              <w:t xml:space="preserve"> worden overgenomen</w:t>
            </w:r>
            <w:r>
              <w:rPr>
                <w:rFonts w:asciiTheme="minorHAnsi" w:hAnsiTheme="minorHAnsi"/>
                <w:sz w:val="22"/>
                <w:szCs w:val="22"/>
              </w:rPr>
              <w:t>.</w:t>
            </w:r>
          </w:p>
          <w:p w14:paraId="640EAAE0" w14:textId="77777777" w:rsidR="00B224A0" w:rsidRDefault="00B224A0" w:rsidP="00651AEA">
            <w:pPr>
              <w:rPr>
                <w:rFonts w:asciiTheme="minorHAnsi" w:hAnsiTheme="minorHAnsi"/>
                <w:i/>
                <w:sz w:val="22"/>
                <w:szCs w:val="22"/>
              </w:rPr>
            </w:pPr>
            <w:r w:rsidRPr="003372CB">
              <w:rPr>
                <w:rFonts w:asciiTheme="minorHAnsi" w:hAnsiTheme="minorHAnsi"/>
                <w:i/>
                <w:sz w:val="22"/>
                <w:szCs w:val="22"/>
              </w:rPr>
              <w:t>Indien niet van toepassing, ga verder naar vraag 7.</w:t>
            </w:r>
          </w:p>
          <w:p w14:paraId="21BE4D79" w14:textId="77777777" w:rsidR="00B224A0" w:rsidRPr="00DD176D" w:rsidRDefault="00B224A0" w:rsidP="00651AEA">
            <w:pPr>
              <w:ind w:right="34"/>
              <w:rPr>
                <w:rFonts w:asciiTheme="minorHAnsi" w:hAnsiTheme="minorHAnsi"/>
                <w:sz w:val="22"/>
                <w:szCs w:val="22"/>
              </w:rPr>
            </w:pPr>
          </w:p>
        </w:tc>
      </w:tr>
      <w:tr w:rsidR="00B224A0" w:rsidRPr="00DD176D" w14:paraId="57B61122" w14:textId="77777777" w:rsidTr="001A3B13">
        <w:trPr>
          <w:gridAfter w:val="1"/>
          <w:wAfter w:w="142" w:type="dxa"/>
          <w:trHeight w:val="340"/>
        </w:trPr>
        <w:tc>
          <w:tcPr>
            <w:tcW w:w="331" w:type="dxa"/>
            <w:tcBorders>
              <w:bottom w:val="nil"/>
            </w:tcBorders>
            <w:shd w:val="clear" w:color="auto" w:fill="auto"/>
            <w:vAlign w:val="center"/>
          </w:tcPr>
          <w:p w14:paraId="7BF84A0D" w14:textId="77777777" w:rsidR="00B224A0" w:rsidRPr="00DD176D" w:rsidRDefault="00B224A0" w:rsidP="00651AEA">
            <w:pPr>
              <w:rPr>
                <w:rFonts w:asciiTheme="minorHAnsi" w:hAnsiTheme="minorHAnsi"/>
                <w:sz w:val="22"/>
                <w:szCs w:val="22"/>
              </w:rPr>
            </w:pPr>
          </w:p>
        </w:tc>
        <w:tc>
          <w:tcPr>
            <w:tcW w:w="2504" w:type="dxa"/>
            <w:tcBorders>
              <w:bottom w:val="nil"/>
            </w:tcBorders>
            <w:shd w:val="clear" w:color="auto" w:fill="auto"/>
          </w:tcPr>
          <w:p w14:paraId="7F3DC004" w14:textId="77777777" w:rsidR="00B224A0" w:rsidRPr="00C26371" w:rsidRDefault="00B224A0" w:rsidP="00651AEA">
            <w:pPr>
              <w:rPr>
                <w:rFonts w:asciiTheme="minorHAnsi" w:hAnsiTheme="minorHAnsi"/>
                <w:i/>
                <w:sz w:val="22"/>
                <w:szCs w:val="22"/>
              </w:rPr>
            </w:pPr>
          </w:p>
        </w:tc>
        <w:tc>
          <w:tcPr>
            <w:tcW w:w="792" w:type="dxa"/>
            <w:tcBorders>
              <w:bottom w:val="nil"/>
            </w:tcBorders>
            <w:shd w:val="clear" w:color="auto" w:fill="auto"/>
          </w:tcPr>
          <w:p w14:paraId="7EFC5DD9" w14:textId="77777777" w:rsidR="00B224A0" w:rsidRPr="00C26371" w:rsidRDefault="00A63EC7" w:rsidP="00651AEA">
            <w:proofErr w:type="spellStart"/>
            <w:r>
              <w:rPr>
                <w:rFonts w:asciiTheme="minorHAnsi" w:hAnsiTheme="minorHAnsi"/>
                <w:sz w:val="22"/>
                <w:szCs w:val="22"/>
              </w:rPr>
              <w:t>putnr</w:t>
            </w:r>
            <w:proofErr w:type="spellEnd"/>
            <w:r>
              <w:rPr>
                <w:rFonts w:asciiTheme="minorHAnsi" w:hAnsiTheme="minorHAnsi"/>
                <w:sz w:val="22"/>
                <w:szCs w:val="22"/>
              </w:rPr>
              <w:t>.</w:t>
            </w:r>
            <w:r w:rsidR="00B224A0" w:rsidRPr="00C26371">
              <w:rPr>
                <w:rFonts w:asciiTheme="minorHAnsi" w:hAnsiTheme="minorHAnsi"/>
                <w:sz w:val="22"/>
                <w:szCs w:val="22"/>
              </w:rPr>
              <w:t xml:space="preserve"> </w:t>
            </w:r>
          </w:p>
        </w:tc>
        <w:tc>
          <w:tcPr>
            <w:tcW w:w="1193" w:type="dxa"/>
            <w:tcBorders>
              <w:bottom w:val="nil"/>
            </w:tcBorders>
            <w:shd w:val="clear" w:color="auto" w:fill="auto"/>
          </w:tcPr>
          <w:p w14:paraId="32A94C89" w14:textId="77777777" w:rsidR="00B224A0" w:rsidRPr="00C26371" w:rsidRDefault="00B224A0" w:rsidP="001A3B13">
            <w:pPr>
              <w:pBdr>
                <w:bottom w:val="dashSmallGap" w:sz="4" w:space="1" w:color="auto"/>
              </w:pBdr>
              <w:ind w:right="-108" w:hanging="123"/>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23EA039B" w14:textId="77777777" w:rsidR="00B224A0" w:rsidRPr="00C26371" w:rsidRDefault="00B224A0" w:rsidP="00651AEA">
            <w:pPr>
              <w:rPr>
                <w:rFonts w:asciiTheme="minorHAnsi" w:hAnsiTheme="minorHAnsi"/>
                <w:sz w:val="22"/>
                <w:szCs w:val="22"/>
              </w:rPr>
            </w:pPr>
          </w:p>
        </w:tc>
        <w:tc>
          <w:tcPr>
            <w:tcW w:w="851" w:type="dxa"/>
            <w:tcBorders>
              <w:bottom w:val="nil"/>
            </w:tcBorders>
            <w:shd w:val="clear" w:color="auto" w:fill="auto"/>
          </w:tcPr>
          <w:p w14:paraId="639910FF" w14:textId="77777777" w:rsidR="00B224A0" w:rsidRPr="00C26371" w:rsidRDefault="00A63EC7" w:rsidP="00A63EC7">
            <w:proofErr w:type="spellStart"/>
            <w:r>
              <w:rPr>
                <w:rFonts w:asciiTheme="minorHAnsi" w:hAnsiTheme="minorHAnsi"/>
                <w:sz w:val="22"/>
                <w:szCs w:val="22"/>
              </w:rPr>
              <w:t>putnr</w:t>
            </w:r>
            <w:proofErr w:type="spellEnd"/>
            <w:r>
              <w:rPr>
                <w:rFonts w:asciiTheme="minorHAnsi" w:hAnsiTheme="minorHAnsi"/>
                <w:sz w:val="22"/>
                <w:szCs w:val="22"/>
              </w:rPr>
              <w:t>.</w:t>
            </w:r>
          </w:p>
        </w:tc>
        <w:tc>
          <w:tcPr>
            <w:tcW w:w="1078" w:type="dxa"/>
            <w:tcBorders>
              <w:bottom w:val="nil"/>
            </w:tcBorders>
            <w:shd w:val="clear" w:color="auto" w:fill="auto"/>
          </w:tcPr>
          <w:p w14:paraId="022DEF9E"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374E1FDF" w14:textId="77777777" w:rsidR="00B224A0" w:rsidRPr="00C26371" w:rsidRDefault="00B224A0" w:rsidP="00651AEA">
            <w:pPr>
              <w:rPr>
                <w:rFonts w:asciiTheme="minorHAnsi" w:hAnsiTheme="minorHAnsi"/>
                <w:sz w:val="22"/>
                <w:szCs w:val="22"/>
              </w:rPr>
            </w:pPr>
          </w:p>
        </w:tc>
        <w:tc>
          <w:tcPr>
            <w:tcW w:w="850" w:type="dxa"/>
            <w:tcBorders>
              <w:bottom w:val="nil"/>
            </w:tcBorders>
            <w:shd w:val="clear" w:color="auto" w:fill="auto"/>
          </w:tcPr>
          <w:p w14:paraId="4B296C94" w14:textId="77777777" w:rsidR="00B224A0" w:rsidRPr="00C26371" w:rsidRDefault="00A63EC7" w:rsidP="00651AEA">
            <w:proofErr w:type="spellStart"/>
            <w:r>
              <w:rPr>
                <w:rFonts w:asciiTheme="minorHAnsi" w:hAnsiTheme="minorHAnsi"/>
                <w:sz w:val="22"/>
                <w:szCs w:val="22"/>
              </w:rPr>
              <w:t>putnr</w:t>
            </w:r>
            <w:proofErr w:type="spellEnd"/>
            <w:r>
              <w:rPr>
                <w:rFonts w:asciiTheme="minorHAnsi" w:hAnsiTheme="minorHAnsi"/>
                <w:sz w:val="22"/>
                <w:szCs w:val="22"/>
              </w:rPr>
              <w:t>.</w:t>
            </w:r>
            <w:r w:rsidR="00B224A0" w:rsidRPr="00C26371">
              <w:rPr>
                <w:rFonts w:asciiTheme="minorHAnsi" w:hAnsiTheme="minorHAnsi"/>
                <w:sz w:val="22"/>
                <w:szCs w:val="22"/>
              </w:rPr>
              <w:t xml:space="preserve"> </w:t>
            </w:r>
          </w:p>
        </w:tc>
        <w:tc>
          <w:tcPr>
            <w:tcW w:w="1190" w:type="dxa"/>
            <w:tcBorders>
              <w:bottom w:val="nil"/>
            </w:tcBorders>
            <w:shd w:val="clear" w:color="auto" w:fill="auto"/>
          </w:tcPr>
          <w:p w14:paraId="0F374DF3" w14:textId="77777777" w:rsidR="00B224A0" w:rsidRPr="00C26371" w:rsidRDefault="00B224A0" w:rsidP="00651AE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B224A0" w:rsidRPr="00DD176D" w14:paraId="70701EC7" w14:textId="77777777" w:rsidTr="001A3B13">
        <w:trPr>
          <w:gridAfter w:val="1"/>
          <w:wAfter w:w="142" w:type="dxa"/>
          <w:trHeight w:val="340"/>
        </w:trPr>
        <w:tc>
          <w:tcPr>
            <w:tcW w:w="331" w:type="dxa"/>
            <w:tcBorders>
              <w:bottom w:val="nil"/>
            </w:tcBorders>
            <w:shd w:val="clear" w:color="auto" w:fill="auto"/>
            <w:vAlign w:val="center"/>
          </w:tcPr>
          <w:p w14:paraId="7EBC257B" w14:textId="77777777" w:rsidR="00B224A0" w:rsidRPr="00DD176D" w:rsidRDefault="00B224A0" w:rsidP="00651AEA"/>
        </w:tc>
        <w:tc>
          <w:tcPr>
            <w:tcW w:w="2504" w:type="dxa"/>
            <w:tcBorders>
              <w:bottom w:val="nil"/>
            </w:tcBorders>
            <w:shd w:val="clear" w:color="auto" w:fill="auto"/>
          </w:tcPr>
          <w:p w14:paraId="12F6E19D" w14:textId="77777777" w:rsidR="00B224A0" w:rsidRPr="00C26371" w:rsidRDefault="00A63EC7" w:rsidP="00651AEA">
            <w:pPr>
              <w:rPr>
                <w:rFonts w:asciiTheme="minorHAnsi" w:hAnsiTheme="minorHAnsi"/>
                <w:i/>
                <w:sz w:val="22"/>
                <w:szCs w:val="22"/>
              </w:rPr>
            </w:pPr>
            <w:r>
              <w:rPr>
                <w:rFonts w:asciiTheme="minorHAnsi" w:hAnsiTheme="minorHAnsi"/>
                <w:sz w:val="22"/>
                <w:szCs w:val="22"/>
              </w:rPr>
              <w:t>Putregistratiekenmerk</w:t>
            </w:r>
          </w:p>
        </w:tc>
        <w:tc>
          <w:tcPr>
            <w:tcW w:w="1985" w:type="dxa"/>
            <w:gridSpan w:val="2"/>
            <w:tcBorders>
              <w:bottom w:val="nil"/>
            </w:tcBorders>
            <w:shd w:val="clear" w:color="auto" w:fill="auto"/>
          </w:tcPr>
          <w:p w14:paraId="2439F650"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5EAB3054" w14:textId="77777777" w:rsidR="00B224A0" w:rsidRPr="00C26371" w:rsidRDefault="00B224A0" w:rsidP="00651AEA">
            <w:pPr>
              <w:rPr>
                <w:rFonts w:asciiTheme="minorHAnsi" w:hAnsiTheme="minorHAnsi"/>
                <w:sz w:val="22"/>
                <w:szCs w:val="22"/>
              </w:rPr>
            </w:pPr>
          </w:p>
        </w:tc>
        <w:tc>
          <w:tcPr>
            <w:tcW w:w="1929" w:type="dxa"/>
            <w:gridSpan w:val="2"/>
            <w:tcBorders>
              <w:bottom w:val="nil"/>
            </w:tcBorders>
            <w:shd w:val="clear" w:color="auto" w:fill="auto"/>
          </w:tcPr>
          <w:p w14:paraId="6869FB7A"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44E165EA" w14:textId="77777777" w:rsidR="00B224A0" w:rsidRPr="00C26371" w:rsidRDefault="00B224A0" w:rsidP="00651AEA">
            <w:pPr>
              <w:rPr>
                <w:rFonts w:asciiTheme="minorHAnsi" w:hAnsiTheme="minorHAnsi"/>
                <w:sz w:val="22"/>
                <w:szCs w:val="22"/>
              </w:rPr>
            </w:pPr>
          </w:p>
        </w:tc>
        <w:tc>
          <w:tcPr>
            <w:tcW w:w="2040" w:type="dxa"/>
            <w:gridSpan w:val="2"/>
            <w:tcBorders>
              <w:bottom w:val="nil"/>
            </w:tcBorders>
            <w:shd w:val="clear" w:color="auto" w:fill="auto"/>
          </w:tcPr>
          <w:p w14:paraId="160F9FBF" w14:textId="77777777" w:rsidR="00B224A0" w:rsidRPr="00C26371" w:rsidRDefault="00B224A0" w:rsidP="00651AE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B224A0" w:rsidRPr="00DD176D" w14:paraId="20848B05" w14:textId="77777777" w:rsidTr="001A3B13">
        <w:trPr>
          <w:gridAfter w:val="1"/>
          <w:wAfter w:w="142" w:type="dxa"/>
          <w:trHeight w:val="340"/>
        </w:trPr>
        <w:tc>
          <w:tcPr>
            <w:tcW w:w="331" w:type="dxa"/>
            <w:tcBorders>
              <w:bottom w:val="nil"/>
            </w:tcBorders>
            <w:shd w:val="clear" w:color="auto" w:fill="auto"/>
            <w:vAlign w:val="center"/>
          </w:tcPr>
          <w:p w14:paraId="1859A192" w14:textId="77777777" w:rsidR="00B224A0" w:rsidRPr="00DD176D" w:rsidRDefault="00B224A0" w:rsidP="00651AEA"/>
        </w:tc>
        <w:tc>
          <w:tcPr>
            <w:tcW w:w="2504" w:type="dxa"/>
            <w:tcBorders>
              <w:bottom w:val="nil"/>
            </w:tcBorders>
            <w:shd w:val="clear" w:color="auto" w:fill="auto"/>
          </w:tcPr>
          <w:p w14:paraId="41981975" w14:textId="77777777" w:rsidR="00B224A0" w:rsidRPr="00213C1E" w:rsidRDefault="00A63EC7" w:rsidP="00651AEA">
            <w:pPr>
              <w:rPr>
                <w:rFonts w:asciiTheme="minorHAnsi" w:hAnsiTheme="minorHAnsi"/>
                <w:sz w:val="22"/>
                <w:szCs w:val="22"/>
              </w:rPr>
            </w:pPr>
            <w:r>
              <w:rPr>
                <w:rFonts w:asciiTheme="minorHAnsi" w:hAnsiTheme="minorHAnsi"/>
                <w:sz w:val="22"/>
                <w:szCs w:val="22"/>
              </w:rPr>
              <w:t>Putdiepte</w:t>
            </w:r>
          </w:p>
        </w:tc>
        <w:tc>
          <w:tcPr>
            <w:tcW w:w="1985" w:type="dxa"/>
            <w:gridSpan w:val="2"/>
            <w:tcBorders>
              <w:bottom w:val="nil"/>
            </w:tcBorders>
            <w:shd w:val="clear" w:color="auto" w:fill="auto"/>
          </w:tcPr>
          <w:p w14:paraId="031578EC"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69CC99EC" w14:textId="77777777" w:rsidR="00B224A0" w:rsidRPr="00C26371" w:rsidRDefault="00B224A0" w:rsidP="00651AEA"/>
        </w:tc>
        <w:tc>
          <w:tcPr>
            <w:tcW w:w="1929" w:type="dxa"/>
            <w:gridSpan w:val="2"/>
            <w:tcBorders>
              <w:bottom w:val="nil"/>
            </w:tcBorders>
            <w:shd w:val="clear" w:color="auto" w:fill="auto"/>
          </w:tcPr>
          <w:p w14:paraId="6939E8AC"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6D9FFB94" w14:textId="77777777" w:rsidR="00B224A0" w:rsidRPr="00C26371" w:rsidRDefault="00B224A0" w:rsidP="00651AEA"/>
        </w:tc>
        <w:tc>
          <w:tcPr>
            <w:tcW w:w="2040" w:type="dxa"/>
            <w:gridSpan w:val="2"/>
            <w:tcBorders>
              <w:bottom w:val="nil"/>
            </w:tcBorders>
            <w:shd w:val="clear" w:color="auto" w:fill="auto"/>
          </w:tcPr>
          <w:p w14:paraId="2D834897"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B224A0" w:rsidRPr="00DD176D" w14:paraId="593DEE75" w14:textId="77777777" w:rsidTr="001A3B13">
        <w:trPr>
          <w:gridAfter w:val="1"/>
          <w:wAfter w:w="142" w:type="dxa"/>
          <w:trHeight w:val="340"/>
        </w:trPr>
        <w:tc>
          <w:tcPr>
            <w:tcW w:w="331" w:type="dxa"/>
            <w:tcBorders>
              <w:bottom w:val="nil"/>
            </w:tcBorders>
            <w:shd w:val="clear" w:color="auto" w:fill="auto"/>
            <w:vAlign w:val="center"/>
          </w:tcPr>
          <w:p w14:paraId="17D60135" w14:textId="77777777" w:rsidR="00B224A0" w:rsidRPr="00DD176D" w:rsidRDefault="00B224A0" w:rsidP="00651AEA"/>
        </w:tc>
        <w:tc>
          <w:tcPr>
            <w:tcW w:w="2504" w:type="dxa"/>
            <w:tcBorders>
              <w:bottom w:val="nil"/>
            </w:tcBorders>
            <w:shd w:val="clear" w:color="auto" w:fill="auto"/>
          </w:tcPr>
          <w:p w14:paraId="07F8FF30" w14:textId="77777777" w:rsidR="00B224A0" w:rsidRPr="00213C1E" w:rsidRDefault="00A63EC7" w:rsidP="00651AEA">
            <w:pPr>
              <w:rPr>
                <w:rFonts w:asciiTheme="minorHAnsi" w:hAnsiTheme="minorHAnsi"/>
                <w:sz w:val="22"/>
                <w:szCs w:val="22"/>
              </w:rPr>
            </w:pPr>
            <w:r>
              <w:rPr>
                <w:rFonts w:asciiTheme="minorHAnsi" w:hAnsiTheme="minorHAnsi"/>
                <w:sz w:val="22"/>
                <w:szCs w:val="22"/>
              </w:rPr>
              <w:t>X-coördinaat</w:t>
            </w:r>
          </w:p>
        </w:tc>
        <w:tc>
          <w:tcPr>
            <w:tcW w:w="1985" w:type="dxa"/>
            <w:gridSpan w:val="2"/>
            <w:tcBorders>
              <w:bottom w:val="nil"/>
            </w:tcBorders>
            <w:shd w:val="clear" w:color="auto" w:fill="auto"/>
          </w:tcPr>
          <w:p w14:paraId="76627900"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3AC8E76B" w14:textId="77777777" w:rsidR="00B224A0" w:rsidRPr="00C26371" w:rsidRDefault="00B224A0" w:rsidP="00651AEA"/>
        </w:tc>
        <w:tc>
          <w:tcPr>
            <w:tcW w:w="1929" w:type="dxa"/>
            <w:gridSpan w:val="2"/>
            <w:tcBorders>
              <w:bottom w:val="nil"/>
            </w:tcBorders>
            <w:shd w:val="clear" w:color="auto" w:fill="auto"/>
          </w:tcPr>
          <w:p w14:paraId="4862B56F"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0DD73AB2" w14:textId="77777777" w:rsidR="00B224A0" w:rsidRPr="00C26371" w:rsidRDefault="00B224A0" w:rsidP="00651AEA"/>
        </w:tc>
        <w:tc>
          <w:tcPr>
            <w:tcW w:w="2040" w:type="dxa"/>
            <w:gridSpan w:val="2"/>
            <w:tcBorders>
              <w:bottom w:val="nil"/>
            </w:tcBorders>
            <w:shd w:val="clear" w:color="auto" w:fill="auto"/>
          </w:tcPr>
          <w:p w14:paraId="14F36A33" w14:textId="77777777" w:rsidR="00B224A0" w:rsidRPr="00C26371" w:rsidRDefault="00B224A0"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A63EC7" w:rsidRPr="00C26371" w14:paraId="224BC5F0" w14:textId="77777777" w:rsidTr="001A3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2" w:type="dxa"/>
          <w:trHeight w:val="340"/>
        </w:trPr>
        <w:tc>
          <w:tcPr>
            <w:tcW w:w="331" w:type="dxa"/>
            <w:tcBorders>
              <w:top w:val="nil"/>
              <w:left w:val="nil"/>
              <w:bottom w:val="nil"/>
              <w:right w:val="nil"/>
            </w:tcBorders>
          </w:tcPr>
          <w:p w14:paraId="37F1E6BB" w14:textId="77777777" w:rsidR="00A63EC7" w:rsidRPr="00DD176D" w:rsidRDefault="00A63EC7" w:rsidP="00651AEA"/>
        </w:tc>
        <w:tc>
          <w:tcPr>
            <w:tcW w:w="2504" w:type="dxa"/>
            <w:tcBorders>
              <w:top w:val="nil"/>
              <w:left w:val="nil"/>
              <w:bottom w:val="nil"/>
              <w:right w:val="nil"/>
            </w:tcBorders>
          </w:tcPr>
          <w:p w14:paraId="562D60CF" w14:textId="77777777" w:rsidR="00A63EC7" w:rsidRPr="00C26371" w:rsidRDefault="00A63EC7" w:rsidP="00651AEA">
            <w:pPr>
              <w:rPr>
                <w:rFonts w:asciiTheme="minorHAnsi" w:hAnsiTheme="minorHAnsi"/>
                <w:i/>
                <w:sz w:val="22"/>
                <w:szCs w:val="22"/>
              </w:rPr>
            </w:pPr>
            <w:r>
              <w:rPr>
                <w:rFonts w:asciiTheme="minorHAnsi" w:hAnsiTheme="minorHAnsi"/>
                <w:sz w:val="22"/>
                <w:szCs w:val="22"/>
              </w:rPr>
              <w:t>Y-coördinaat</w:t>
            </w:r>
          </w:p>
        </w:tc>
        <w:tc>
          <w:tcPr>
            <w:tcW w:w="1985" w:type="dxa"/>
            <w:gridSpan w:val="2"/>
            <w:tcBorders>
              <w:top w:val="nil"/>
              <w:left w:val="nil"/>
              <w:bottom w:val="nil"/>
              <w:right w:val="nil"/>
            </w:tcBorders>
          </w:tcPr>
          <w:p w14:paraId="25E7CCFA"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48AF5C40" w14:textId="77777777" w:rsidR="00A63EC7" w:rsidRPr="00C26371" w:rsidRDefault="00A63EC7" w:rsidP="00651AEA">
            <w:pPr>
              <w:rPr>
                <w:rFonts w:asciiTheme="minorHAnsi" w:hAnsiTheme="minorHAnsi"/>
                <w:sz w:val="22"/>
                <w:szCs w:val="22"/>
              </w:rPr>
            </w:pPr>
          </w:p>
        </w:tc>
        <w:tc>
          <w:tcPr>
            <w:tcW w:w="1929" w:type="dxa"/>
            <w:gridSpan w:val="2"/>
            <w:tcBorders>
              <w:top w:val="nil"/>
              <w:left w:val="nil"/>
              <w:bottom w:val="nil"/>
              <w:right w:val="nil"/>
            </w:tcBorders>
          </w:tcPr>
          <w:p w14:paraId="0A72DD64"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73A40C82" w14:textId="77777777" w:rsidR="00A63EC7" w:rsidRPr="00C26371" w:rsidRDefault="00A63EC7" w:rsidP="00651AEA">
            <w:pPr>
              <w:rPr>
                <w:rFonts w:asciiTheme="minorHAnsi" w:hAnsiTheme="minorHAnsi"/>
                <w:sz w:val="22"/>
                <w:szCs w:val="22"/>
              </w:rPr>
            </w:pPr>
          </w:p>
        </w:tc>
        <w:tc>
          <w:tcPr>
            <w:tcW w:w="2040" w:type="dxa"/>
            <w:gridSpan w:val="2"/>
            <w:tcBorders>
              <w:top w:val="nil"/>
              <w:left w:val="nil"/>
              <w:bottom w:val="nil"/>
              <w:right w:val="nil"/>
            </w:tcBorders>
          </w:tcPr>
          <w:p w14:paraId="7780C67E" w14:textId="77777777" w:rsidR="00A63EC7" w:rsidRPr="00C26371" w:rsidRDefault="00A63EC7" w:rsidP="00651AE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A63EC7" w:rsidRPr="00C26371" w14:paraId="158CE4AB" w14:textId="77777777" w:rsidTr="001A3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2" w:type="dxa"/>
          <w:trHeight w:val="340"/>
        </w:trPr>
        <w:tc>
          <w:tcPr>
            <w:tcW w:w="331" w:type="dxa"/>
            <w:tcBorders>
              <w:top w:val="nil"/>
              <w:left w:val="nil"/>
              <w:bottom w:val="nil"/>
              <w:right w:val="nil"/>
            </w:tcBorders>
          </w:tcPr>
          <w:p w14:paraId="4FF54CE5" w14:textId="77777777" w:rsidR="00A63EC7" w:rsidRPr="00DD176D" w:rsidRDefault="00A63EC7" w:rsidP="00651AEA"/>
        </w:tc>
        <w:tc>
          <w:tcPr>
            <w:tcW w:w="2504" w:type="dxa"/>
            <w:tcBorders>
              <w:top w:val="nil"/>
              <w:left w:val="nil"/>
              <w:bottom w:val="nil"/>
              <w:right w:val="nil"/>
            </w:tcBorders>
          </w:tcPr>
          <w:p w14:paraId="1093DCB0" w14:textId="77777777" w:rsidR="00A63EC7" w:rsidRPr="00213C1E" w:rsidRDefault="00A63EC7" w:rsidP="00651AEA">
            <w:pPr>
              <w:rPr>
                <w:rFonts w:asciiTheme="minorHAnsi" w:hAnsiTheme="minorHAnsi"/>
                <w:sz w:val="22"/>
                <w:szCs w:val="22"/>
              </w:rPr>
            </w:pPr>
            <w:r>
              <w:rPr>
                <w:rFonts w:asciiTheme="minorHAnsi" w:hAnsiTheme="minorHAnsi"/>
                <w:sz w:val="22"/>
                <w:szCs w:val="22"/>
              </w:rPr>
              <w:t>Kadastrale gemeente</w:t>
            </w:r>
          </w:p>
        </w:tc>
        <w:tc>
          <w:tcPr>
            <w:tcW w:w="1985" w:type="dxa"/>
            <w:gridSpan w:val="2"/>
            <w:tcBorders>
              <w:top w:val="nil"/>
              <w:left w:val="nil"/>
              <w:bottom w:val="nil"/>
              <w:right w:val="nil"/>
            </w:tcBorders>
          </w:tcPr>
          <w:p w14:paraId="13860A35"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1842448F" w14:textId="77777777" w:rsidR="00A63EC7" w:rsidRPr="00C26371" w:rsidRDefault="00A63EC7" w:rsidP="00651AEA"/>
        </w:tc>
        <w:tc>
          <w:tcPr>
            <w:tcW w:w="1929" w:type="dxa"/>
            <w:gridSpan w:val="2"/>
            <w:tcBorders>
              <w:top w:val="nil"/>
              <w:left w:val="nil"/>
              <w:bottom w:val="nil"/>
              <w:right w:val="nil"/>
            </w:tcBorders>
          </w:tcPr>
          <w:p w14:paraId="414CE95B"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3EA125DF" w14:textId="77777777" w:rsidR="00A63EC7" w:rsidRPr="00C26371" w:rsidRDefault="00A63EC7" w:rsidP="00651AEA"/>
        </w:tc>
        <w:tc>
          <w:tcPr>
            <w:tcW w:w="2040" w:type="dxa"/>
            <w:gridSpan w:val="2"/>
            <w:tcBorders>
              <w:top w:val="nil"/>
              <w:left w:val="nil"/>
              <w:bottom w:val="nil"/>
              <w:right w:val="nil"/>
            </w:tcBorders>
          </w:tcPr>
          <w:p w14:paraId="47369F5F"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A63EC7" w:rsidRPr="00C26371" w14:paraId="2818F193" w14:textId="77777777" w:rsidTr="001A3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2" w:type="dxa"/>
          <w:trHeight w:val="340"/>
        </w:trPr>
        <w:tc>
          <w:tcPr>
            <w:tcW w:w="331" w:type="dxa"/>
            <w:tcBorders>
              <w:top w:val="nil"/>
              <w:left w:val="nil"/>
              <w:bottom w:val="nil"/>
              <w:right w:val="nil"/>
            </w:tcBorders>
          </w:tcPr>
          <w:p w14:paraId="592D2FD6" w14:textId="77777777" w:rsidR="00A63EC7" w:rsidRPr="00DD176D" w:rsidRDefault="00A63EC7" w:rsidP="00651AEA"/>
        </w:tc>
        <w:tc>
          <w:tcPr>
            <w:tcW w:w="2504" w:type="dxa"/>
            <w:tcBorders>
              <w:top w:val="nil"/>
              <w:left w:val="nil"/>
              <w:bottom w:val="nil"/>
              <w:right w:val="nil"/>
            </w:tcBorders>
          </w:tcPr>
          <w:p w14:paraId="35911C07" w14:textId="77777777" w:rsidR="00A63EC7" w:rsidRPr="00213C1E" w:rsidRDefault="00A63EC7" w:rsidP="00651AEA">
            <w:pPr>
              <w:rPr>
                <w:rFonts w:asciiTheme="minorHAnsi" w:hAnsiTheme="minorHAnsi"/>
                <w:sz w:val="22"/>
                <w:szCs w:val="22"/>
              </w:rPr>
            </w:pPr>
            <w:r>
              <w:rPr>
                <w:rFonts w:asciiTheme="minorHAnsi" w:hAnsiTheme="minorHAnsi"/>
                <w:sz w:val="22"/>
                <w:szCs w:val="22"/>
              </w:rPr>
              <w:t>Kadastrale sectie</w:t>
            </w:r>
          </w:p>
        </w:tc>
        <w:tc>
          <w:tcPr>
            <w:tcW w:w="1985" w:type="dxa"/>
            <w:gridSpan w:val="2"/>
            <w:tcBorders>
              <w:top w:val="nil"/>
              <w:left w:val="nil"/>
              <w:bottom w:val="nil"/>
              <w:right w:val="nil"/>
            </w:tcBorders>
          </w:tcPr>
          <w:p w14:paraId="1AED18FA"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14E3FFE5" w14:textId="77777777" w:rsidR="00A63EC7" w:rsidRPr="00C26371" w:rsidRDefault="00A63EC7" w:rsidP="00651AEA"/>
        </w:tc>
        <w:tc>
          <w:tcPr>
            <w:tcW w:w="1929" w:type="dxa"/>
            <w:gridSpan w:val="2"/>
            <w:tcBorders>
              <w:top w:val="nil"/>
              <w:left w:val="nil"/>
              <w:bottom w:val="nil"/>
              <w:right w:val="nil"/>
            </w:tcBorders>
          </w:tcPr>
          <w:p w14:paraId="09DCBC33"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742CB95B" w14:textId="77777777" w:rsidR="00A63EC7" w:rsidRPr="00C26371" w:rsidRDefault="00A63EC7" w:rsidP="00651AEA"/>
        </w:tc>
        <w:tc>
          <w:tcPr>
            <w:tcW w:w="2040" w:type="dxa"/>
            <w:gridSpan w:val="2"/>
            <w:tcBorders>
              <w:top w:val="nil"/>
              <w:left w:val="nil"/>
              <w:bottom w:val="nil"/>
              <w:right w:val="nil"/>
            </w:tcBorders>
          </w:tcPr>
          <w:p w14:paraId="72CFC72D"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A63EC7" w:rsidRPr="00C26371" w14:paraId="01CE2BB9" w14:textId="77777777" w:rsidTr="001A3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2" w:type="dxa"/>
          <w:trHeight w:val="340"/>
        </w:trPr>
        <w:tc>
          <w:tcPr>
            <w:tcW w:w="331" w:type="dxa"/>
            <w:tcBorders>
              <w:top w:val="nil"/>
              <w:left w:val="nil"/>
              <w:bottom w:val="nil"/>
              <w:right w:val="nil"/>
            </w:tcBorders>
          </w:tcPr>
          <w:p w14:paraId="5FF8615A" w14:textId="77777777" w:rsidR="00A63EC7" w:rsidRPr="00DD176D" w:rsidRDefault="00A63EC7" w:rsidP="00651AEA"/>
        </w:tc>
        <w:tc>
          <w:tcPr>
            <w:tcW w:w="2504" w:type="dxa"/>
            <w:tcBorders>
              <w:top w:val="nil"/>
              <w:left w:val="nil"/>
              <w:bottom w:val="nil"/>
              <w:right w:val="nil"/>
            </w:tcBorders>
          </w:tcPr>
          <w:p w14:paraId="56BBA870" w14:textId="77777777" w:rsidR="00A63EC7" w:rsidRPr="00C26371" w:rsidRDefault="00A63EC7" w:rsidP="00651AEA">
            <w:pPr>
              <w:rPr>
                <w:rFonts w:asciiTheme="minorHAnsi" w:hAnsiTheme="minorHAnsi"/>
                <w:i/>
                <w:sz w:val="22"/>
                <w:szCs w:val="22"/>
              </w:rPr>
            </w:pPr>
            <w:r>
              <w:rPr>
                <w:rFonts w:asciiTheme="minorHAnsi" w:hAnsiTheme="minorHAnsi"/>
                <w:sz w:val="22"/>
                <w:szCs w:val="22"/>
              </w:rPr>
              <w:t>Kadastraal nummer</w:t>
            </w:r>
          </w:p>
        </w:tc>
        <w:tc>
          <w:tcPr>
            <w:tcW w:w="1985" w:type="dxa"/>
            <w:gridSpan w:val="2"/>
            <w:tcBorders>
              <w:top w:val="nil"/>
              <w:left w:val="nil"/>
              <w:bottom w:val="nil"/>
              <w:right w:val="nil"/>
            </w:tcBorders>
          </w:tcPr>
          <w:p w14:paraId="7839BC5B"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59FBEFEF" w14:textId="77777777" w:rsidR="00A63EC7" w:rsidRPr="00C26371" w:rsidRDefault="00A63EC7" w:rsidP="00651AEA">
            <w:pPr>
              <w:rPr>
                <w:rFonts w:asciiTheme="minorHAnsi" w:hAnsiTheme="minorHAnsi"/>
                <w:sz w:val="22"/>
                <w:szCs w:val="22"/>
              </w:rPr>
            </w:pPr>
          </w:p>
        </w:tc>
        <w:tc>
          <w:tcPr>
            <w:tcW w:w="1929" w:type="dxa"/>
            <w:gridSpan w:val="2"/>
            <w:tcBorders>
              <w:top w:val="nil"/>
              <w:left w:val="nil"/>
              <w:bottom w:val="nil"/>
              <w:right w:val="nil"/>
            </w:tcBorders>
          </w:tcPr>
          <w:p w14:paraId="31308DD9" w14:textId="77777777" w:rsidR="00A63EC7" w:rsidRPr="00C26371" w:rsidRDefault="00A63EC7" w:rsidP="00651AE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2EBE987F" w14:textId="77777777" w:rsidR="00A63EC7" w:rsidRPr="00C26371" w:rsidRDefault="00A63EC7" w:rsidP="00651AEA">
            <w:pPr>
              <w:rPr>
                <w:rFonts w:asciiTheme="minorHAnsi" w:hAnsiTheme="minorHAnsi"/>
                <w:sz w:val="22"/>
                <w:szCs w:val="22"/>
              </w:rPr>
            </w:pPr>
          </w:p>
        </w:tc>
        <w:tc>
          <w:tcPr>
            <w:tcW w:w="2040" w:type="dxa"/>
            <w:gridSpan w:val="2"/>
            <w:tcBorders>
              <w:top w:val="nil"/>
              <w:left w:val="nil"/>
              <w:bottom w:val="nil"/>
              <w:right w:val="nil"/>
            </w:tcBorders>
          </w:tcPr>
          <w:p w14:paraId="60ED11BB" w14:textId="77777777" w:rsidR="00A63EC7" w:rsidRPr="00C26371" w:rsidRDefault="00A63EC7" w:rsidP="00651AE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bl>
    <w:p w14:paraId="5D700430" w14:textId="77777777" w:rsidR="00B224A0" w:rsidRDefault="00B224A0" w:rsidP="00566E22">
      <w:pPr>
        <w:pStyle w:val="Geenafstand"/>
      </w:pPr>
    </w:p>
    <w:tbl>
      <w:tblPr>
        <w:tblStyle w:val="Tabelraster"/>
        <w:tblW w:w="9498"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37"/>
        <w:gridCol w:w="2542"/>
        <w:gridCol w:w="804"/>
        <w:gridCol w:w="1211"/>
        <w:gridCol w:w="287"/>
        <w:gridCol w:w="864"/>
        <w:gridCol w:w="1094"/>
        <w:gridCol w:w="288"/>
        <w:gridCol w:w="863"/>
        <w:gridCol w:w="1208"/>
      </w:tblGrid>
      <w:tr w:rsidR="00492A16" w:rsidRPr="00C26371" w14:paraId="1DDD19AF" w14:textId="77777777" w:rsidTr="00DB64AA">
        <w:trPr>
          <w:trHeight w:val="340"/>
        </w:trPr>
        <w:tc>
          <w:tcPr>
            <w:tcW w:w="331" w:type="dxa"/>
            <w:tcBorders>
              <w:bottom w:val="nil"/>
            </w:tcBorders>
            <w:shd w:val="clear" w:color="auto" w:fill="auto"/>
            <w:vAlign w:val="center"/>
          </w:tcPr>
          <w:p w14:paraId="2D5D972F" w14:textId="77777777" w:rsidR="00492A16" w:rsidRPr="00DD176D" w:rsidRDefault="00492A16" w:rsidP="00DB64AA">
            <w:pPr>
              <w:rPr>
                <w:rFonts w:asciiTheme="minorHAnsi" w:hAnsiTheme="minorHAnsi"/>
                <w:sz w:val="22"/>
                <w:szCs w:val="22"/>
              </w:rPr>
            </w:pPr>
          </w:p>
        </w:tc>
        <w:tc>
          <w:tcPr>
            <w:tcW w:w="2504" w:type="dxa"/>
            <w:tcBorders>
              <w:bottom w:val="nil"/>
            </w:tcBorders>
            <w:shd w:val="clear" w:color="auto" w:fill="auto"/>
          </w:tcPr>
          <w:p w14:paraId="7A7DA636" w14:textId="77777777" w:rsidR="00492A16" w:rsidRPr="00C26371" w:rsidRDefault="00492A16" w:rsidP="00DB64AA">
            <w:pPr>
              <w:rPr>
                <w:rFonts w:asciiTheme="minorHAnsi" w:hAnsiTheme="minorHAnsi"/>
                <w:i/>
                <w:sz w:val="22"/>
                <w:szCs w:val="22"/>
              </w:rPr>
            </w:pPr>
          </w:p>
        </w:tc>
        <w:tc>
          <w:tcPr>
            <w:tcW w:w="792" w:type="dxa"/>
            <w:tcBorders>
              <w:bottom w:val="nil"/>
            </w:tcBorders>
            <w:shd w:val="clear" w:color="auto" w:fill="auto"/>
          </w:tcPr>
          <w:p w14:paraId="415E520A" w14:textId="77777777" w:rsidR="00492A16" w:rsidRPr="00C26371" w:rsidRDefault="00492A16" w:rsidP="00DB64AA">
            <w:proofErr w:type="spellStart"/>
            <w:r>
              <w:rPr>
                <w:rFonts w:asciiTheme="minorHAnsi" w:hAnsiTheme="minorHAnsi"/>
                <w:sz w:val="22"/>
                <w:szCs w:val="22"/>
              </w:rPr>
              <w:t>putnr</w:t>
            </w:r>
            <w:proofErr w:type="spellEnd"/>
            <w:r>
              <w:rPr>
                <w:rFonts w:asciiTheme="minorHAnsi" w:hAnsiTheme="minorHAnsi"/>
                <w:sz w:val="22"/>
                <w:szCs w:val="22"/>
              </w:rPr>
              <w:t>.</w:t>
            </w:r>
            <w:r w:rsidRPr="00C26371">
              <w:rPr>
                <w:rFonts w:asciiTheme="minorHAnsi" w:hAnsiTheme="minorHAnsi"/>
                <w:sz w:val="22"/>
                <w:szCs w:val="22"/>
              </w:rPr>
              <w:t xml:space="preserve"> </w:t>
            </w:r>
          </w:p>
        </w:tc>
        <w:tc>
          <w:tcPr>
            <w:tcW w:w="1193" w:type="dxa"/>
            <w:tcBorders>
              <w:bottom w:val="nil"/>
            </w:tcBorders>
            <w:shd w:val="clear" w:color="auto" w:fill="auto"/>
          </w:tcPr>
          <w:p w14:paraId="5A7E1D2D" w14:textId="77777777" w:rsidR="00492A16" w:rsidRPr="00C26371" w:rsidRDefault="00492A16" w:rsidP="00DB64AA">
            <w:pPr>
              <w:pBdr>
                <w:bottom w:val="dashSmallGap" w:sz="4" w:space="1" w:color="auto"/>
              </w:pBdr>
              <w:ind w:right="-108" w:hanging="123"/>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3332357E" w14:textId="77777777" w:rsidR="00492A16" w:rsidRPr="00C26371" w:rsidRDefault="00492A16" w:rsidP="00DB64AA">
            <w:pPr>
              <w:rPr>
                <w:rFonts w:asciiTheme="minorHAnsi" w:hAnsiTheme="minorHAnsi"/>
                <w:sz w:val="22"/>
                <w:szCs w:val="22"/>
              </w:rPr>
            </w:pPr>
          </w:p>
        </w:tc>
        <w:tc>
          <w:tcPr>
            <w:tcW w:w="851" w:type="dxa"/>
            <w:tcBorders>
              <w:bottom w:val="nil"/>
            </w:tcBorders>
            <w:shd w:val="clear" w:color="auto" w:fill="auto"/>
          </w:tcPr>
          <w:p w14:paraId="283AFD10" w14:textId="77777777" w:rsidR="00492A16" w:rsidRPr="00C26371" w:rsidRDefault="00492A16" w:rsidP="00DB64AA">
            <w:proofErr w:type="spellStart"/>
            <w:r>
              <w:rPr>
                <w:rFonts w:asciiTheme="minorHAnsi" w:hAnsiTheme="minorHAnsi"/>
                <w:sz w:val="22"/>
                <w:szCs w:val="22"/>
              </w:rPr>
              <w:t>putnr</w:t>
            </w:r>
            <w:proofErr w:type="spellEnd"/>
            <w:r>
              <w:rPr>
                <w:rFonts w:asciiTheme="minorHAnsi" w:hAnsiTheme="minorHAnsi"/>
                <w:sz w:val="22"/>
                <w:szCs w:val="22"/>
              </w:rPr>
              <w:t>.</w:t>
            </w:r>
          </w:p>
        </w:tc>
        <w:tc>
          <w:tcPr>
            <w:tcW w:w="1078" w:type="dxa"/>
            <w:tcBorders>
              <w:bottom w:val="nil"/>
            </w:tcBorders>
            <w:shd w:val="clear" w:color="auto" w:fill="auto"/>
          </w:tcPr>
          <w:p w14:paraId="7A0B23EE"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186E487D" w14:textId="77777777" w:rsidR="00492A16" w:rsidRPr="00C26371" w:rsidRDefault="00492A16" w:rsidP="00DB64AA">
            <w:pPr>
              <w:rPr>
                <w:rFonts w:asciiTheme="minorHAnsi" w:hAnsiTheme="minorHAnsi"/>
                <w:sz w:val="22"/>
                <w:szCs w:val="22"/>
              </w:rPr>
            </w:pPr>
          </w:p>
        </w:tc>
        <w:tc>
          <w:tcPr>
            <w:tcW w:w="850" w:type="dxa"/>
            <w:tcBorders>
              <w:bottom w:val="nil"/>
            </w:tcBorders>
            <w:shd w:val="clear" w:color="auto" w:fill="auto"/>
          </w:tcPr>
          <w:p w14:paraId="59DFB3F5" w14:textId="77777777" w:rsidR="00492A16" w:rsidRPr="00C26371" w:rsidRDefault="00492A16" w:rsidP="00DB64AA">
            <w:proofErr w:type="spellStart"/>
            <w:r>
              <w:rPr>
                <w:rFonts w:asciiTheme="minorHAnsi" w:hAnsiTheme="minorHAnsi"/>
                <w:sz w:val="22"/>
                <w:szCs w:val="22"/>
              </w:rPr>
              <w:t>putnr</w:t>
            </w:r>
            <w:proofErr w:type="spellEnd"/>
            <w:r>
              <w:rPr>
                <w:rFonts w:asciiTheme="minorHAnsi" w:hAnsiTheme="minorHAnsi"/>
                <w:sz w:val="22"/>
                <w:szCs w:val="22"/>
              </w:rPr>
              <w:t>.</w:t>
            </w:r>
            <w:r w:rsidRPr="00C26371">
              <w:rPr>
                <w:rFonts w:asciiTheme="minorHAnsi" w:hAnsiTheme="minorHAnsi"/>
                <w:sz w:val="22"/>
                <w:szCs w:val="22"/>
              </w:rPr>
              <w:t xml:space="preserve"> </w:t>
            </w:r>
          </w:p>
        </w:tc>
        <w:tc>
          <w:tcPr>
            <w:tcW w:w="1190" w:type="dxa"/>
            <w:tcBorders>
              <w:bottom w:val="nil"/>
            </w:tcBorders>
            <w:shd w:val="clear" w:color="auto" w:fill="auto"/>
          </w:tcPr>
          <w:p w14:paraId="7607A1F5" w14:textId="77777777" w:rsidR="00492A16" w:rsidRPr="00C26371" w:rsidRDefault="00492A16" w:rsidP="00DB64A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92A16" w:rsidRPr="00C26371" w14:paraId="7482A423" w14:textId="77777777" w:rsidTr="00DB64AA">
        <w:trPr>
          <w:trHeight w:val="340"/>
        </w:trPr>
        <w:tc>
          <w:tcPr>
            <w:tcW w:w="331" w:type="dxa"/>
            <w:tcBorders>
              <w:bottom w:val="nil"/>
            </w:tcBorders>
            <w:shd w:val="clear" w:color="auto" w:fill="auto"/>
            <w:vAlign w:val="center"/>
          </w:tcPr>
          <w:p w14:paraId="462F14C8" w14:textId="77777777" w:rsidR="00492A16" w:rsidRPr="00DD176D" w:rsidRDefault="00492A16" w:rsidP="00DB64AA"/>
        </w:tc>
        <w:tc>
          <w:tcPr>
            <w:tcW w:w="2504" w:type="dxa"/>
            <w:tcBorders>
              <w:bottom w:val="nil"/>
            </w:tcBorders>
            <w:shd w:val="clear" w:color="auto" w:fill="auto"/>
          </w:tcPr>
          <w:p w14:paraId="173D1E11" w14:textId="77777777" w:rsidR="00492A16" w:rsidRPr="00C26371" w:rsidRDefault="00492A16" w:rsidP="00DB64AA">
            <w:pPr>
              <w:rPr>
                <w:rFonts w:asciiTheme="minorHAnsi" w:hAnsiTheme="minorHAnsi"/>
                <w:i/>
                <w:sz w:val="22"/>
                <w:szCs w:val="22"/>
              </w:rPr>
            </w:pPr>
            <w:r>
              <w:rPr>
                <w:rFonts w:asciiTheme="minorHAnsi" w:hAnsiTheme="minorHAnsi"/>
                <w:sz w:val="22"/>
                <w:szCs w:val="22"/>
              </w:rPr>
              <w:t>Putregistratiekenmerk</w:t>
            </w:r>
          </w:p>
        </w:tc>
        <w:tc>
          <w:tcPr>
            <w:tcW w:w="1985" w:type="dxa"/>
            <w:gridSpan w:val="2"/>
            <w:tcBorders>
              <w:bottom w:val="nil"/>
            </w:tcBorders>
            <w:shd w:val="clear" w:color="auto" w:fill="auto"/>
          </w:tcPr>
          <w:p w14:paraId="1EB72AC0"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73EFC08B" w14:textId="77777777" w:rsidR="00492A16" w:rsidRPr="00C26371" w:rsidRDefault="00492A16" w:rsidP="00DB64AA">
            <w:pPr>
              <w:rPr>
                <w:rFonts w:asciiTheme="minorHAnsi" w:hAnsiTheme="minorHAnsi"/>
                <w:sz w:val="22"/>
                <w:szCs w:val="22"/>
              </w:rPr>
            </w:pPr>
          </w:p>
        </w:tc>
        <w:tc>
          <w:tcPr>
            <w:tcW w:w="1929" w:type="dxa"/>
            <w:gridSpan w:val="2"/>
            <w:tcBorders>
              <w:bottom w:val="nil"/>
            </w:tcBorders>
            <w:shd w:val="clear" w:color="auto" w:fill="auto"/>
          </w:tcPr>
          <w:p w14:paraId="4FBA888F"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4215BDBA" w14:textId="77777777" w:rsidR="00492A16" w:rsidRPr="00C26371" w:rsidRDefault="00492A16" w:rsidP="00DB64AA">
            <w:pPr>
              <w:rPr>
                <w:rFonts w:asciiTheme="minorHAnsi" w:hAnsiTheme="minorHAnsi"/>
                <w:sz w:val="22"/>
                <w:szCs w:val="22"/>
              </w:rPr>
            </w:pPr>
          </w:p>
        </w:tc>
        <w:tc>
          <w:tcPr>
            <w:tcW w:w="2040" w:type="dxa"/>
            <w:gridSpan w:val="2"/>
            <w:tcBorders>
              <w:bottom w:val="nil"/>
            </w:tcBorders>
            <w:shd w:val="clear" w:color="auto" w:fill="auto"/>
          </w:tcPr>
          <w:p w14:paraId="571C5200" w14:textId="77777777" w:rsidR="00492A16" w:rsidRPr="00C26371" w:rsidRDefault="00492A16" w:rsidP="00DB64A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92A16" w:rsidRPr="00C26371" w14:paraId="520EFCE0" w14:textId="77777777" w:rsidTr="00DB64AA">
        <w:trPr>
          <w:trHeight w:val="340"/>
        </w:trPr>
        <w:tc>
          <w:tcPr>
            <w:tcW w:w="331" w:type="dxa"/>
            <w:tcBorders>
              <w:bottom w:val="nil"/>
            </w:tcBorders>
            <w:shd w:val="clear" w:color="auto" w:fill="auto"/>
            <w:vAlign w:val="center"/>
          </w:tcPr>
          <w:p w14:paraId="52DFC042" w14:textId="77777777" w:rsidR="00492A16" w:rsidRPr="00DD176D" w:rsidRDefault="00492A16" w:rsidP="00DB64AA"/>
        </w:tc>
        <w:tc>
          <w:tcPr>
            <w:tcW w:w="2504" w:type="dxa"/>
            <w:tcBorders>
              <w:bottom w:val="nil"/>
            </w:tcBorders>
            <w:shd w:val="clear" w:color="auto" w:fill="auto"/>
          </w:tcPr>
          <w:p w14:paraId="6CDF9364" w14:textId="77777777" w:rsidR="00492A16" w:rsidRPr="00213C1E" w:rsidRDefault="00492A16" w:rsidP="00DB64AA">
            <w:pPr>
              <w:rPr>
                <w:rFonts w:asciiTheme="minorHAnsi" w:hAnsiTheme="minorHAnsi"/>
                <w:sz w:val="22"/>
                <w:szCs w:val="22"/>
              </w:rPr>
            </w:pPr>
            <w:r>
              <w:rPr>
                <w:rFonts w:asciiTheme="minorHAnsi" w:hAnsiTheme="minorHAnsi"/>
                <w:sz w:val="22"/>
                <w:szCs w:val="22"/>
              </w:rPr>
              <w:t>Putdiepte</w:t>
            </w:r>
          </w:p>
        </w:tc>
        <w:tc>
          <w:tcPr>
            <w:tcW w:w="1985" w:type="dxa"/>
            <w:gridSpan w:val="2"/>
            <w:tcBorders>
              <w:bottom w:val="nil"/>
            </w:tcBorders>
            <w:shd w:val="clear" w:color="auto" w:fill="auto"/>
          </w:tcPr>
          <w:p w14:paraId="5826675A"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5457C3A2" w14:textId="77777777" w:rsidR="00492A16" w:rsidRPr="00C26371" w:rsidRDefault="00492A16" w:rsidP="00DB64AA"/>
        </w:tc>
        <w:tc>
          <w:tcPr>
            <w:tcW w:w="1929" w:type="dxa"/>
            <w:gridSpan w:val="2"/>
            <w:tcBorders>
              <w:bottom w:val="nil"/>
            </w:tcBorders>
            <w:shd w:val="clear" w:color="auto" w:fill="auto"/>
          </w:tcPr>
          <w:p w14:paraId="45F8F2D2"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7A883B60" w14:textId="77777777" w:rsidR="00492A16" w:rsidRPr="00C26371" w:rsidRDefault="00492A16" w:rsidP="00DB64AA"/>
        </w:tc>
        <w:tc>
          <w:tcPr>
            <w:tcW w:w="2040" w:type="dxa"/>
            <w:gridSpan w:val="2"/>
            <w:tcBorders>
              <w:bottom w:val="nil"/>
            </w:tcBorders>
            <w:shd w:val="clear" w:color="auto" w:fill="auto"/>
          </w:tcPr>
          <w:p w14:paraId="575AD0F4"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92A16" w:rsidRPr="00C26371" w14:paraId="322DCD50" w14:textId="77777777" w:rsidTr="00DB64AA">
        <w:trPr>
          <w:trHeight w:val="340"/>
        </w:trPr>
        <w:tc>
          <w:tcPr>
            <w:tcW w:w="331" w:type="dxa"/>
            <w:tcBorders>
              <w:bottom w:val="nil"/>
            </w:tcBorders>
            <w:shd w:val="clear" w:color="auto" w:fill="auto"/>
            <w:vAlign w:val="center"/>
          </w:tcPr>
          <w:p w14:paraId="24080E38" w14:textId="77777777" w:rsidR="00492A16" w:rsidRPr="00DD176D" w:rsidRDefault="00492A16" w:rsidP="00DB64AA"/>
        </w:tc>
        <w:tc>
          <w:tcPr>
            <w:tcW w:w="2504" w:type="dxa"/>
            <w:tcBorders>
              <w:bottom w:val="nil"/>
            </w:tcBorders>
            <w:shd w:val="clear" w:color="auto" w:fill="auto"/>
          </w:tcPr>
          <w:p w14:paraId="641642F3" w14:textId="77777777" w:rsidR="00492A16" w:rsidRPr="00213C1E" w:rsidRDefault="00492A16" w:rsidP="00DB64AA">
            <w:pPr>
              <w:rPr>
                <w:rFonts w:asciiTheme="minorHAnsi" w:hAnsiTheme="minorHAnsi"/>
                <w:sz w:val="22"/>
                <w:szCs w:val="22"/>
              </w:rPr>
            </w:pPr>
            <w:r>
              <w:rPr>
                <w:rFonts w:asciiTheme="minorHAnsi" w:hAnsiTheme="minorHAnsi"/>
                <w:sz w:val="22"/>
                <w:szCs w:val="22"/>
              </w:rPr>
              <w:t>X-coördinaat</w:t>
            </w:r>
          </w:p>
        </w:tc>
        <w:tc>
          <w:tcPr>
            <w:tcW w:w="1985" w:type="dxa"/>
            <w:gridSpan w:val="2"/>
            <w:tcBorders>
              <w:bottom w:val="nil"/>
            </w:tcBorders>
            <w:shd w:val="clear" w:color="auto" w:fill="auto"/>
          </w:tcPr>
          <w:p w14:paraId="45133E7E"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bottom w:val="nil"/>
            </w:tcBorders>
            <w:shd w:val="clear" w:color="auto" w:fill="auto"/>
          </w:tcPr>
          <w:p w14:paraId="0E5135ED" w14:textId="77777777" w:rsidR="00492A16" w:rsidRPr="00C26371" w:rsidRDefault="00492A16" w:rsidP="00DB64AA"/>
        </w:tc>
        <w:tc>
          <w:tcPr>
            <w:tcW w:w="1929" w:type="dxa"/>
            <w:gridSpan w:val="2"/>
            <w:tcBorders>
              <w:bottom w:val="nil"/>
            </w:tcBorders>
            <w:shd w:val="clear" w:color="auto" w:fill="auto"/>
          </w:tcPr>
          <w:p w14:paraId="5C8E89E1"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bottom w:val="nil"/>
            </w:tcBorders>
            <w:shd w:val="clear" w:color="auto" w:fill="auto"/>
          </w:tcPr>
          <w:p w14:paraId="634C7333" w14:textId="77777777" w:rsidR="00492A16" w:rsidRPr="00C26371" w:rsidRDefault="00492A16" w:rsidP="00DB64AA"/>
        </w:tc>
        <w:tc>
          <w:tcPr>
            <w:tcW w:w="2040" w:type="dxa"/>
            <w:gridSpan w:val="2"/>
            <w:tcBorders>
              <w:bottom w:val="nil"/>
            </w:tcBorders>
            <w:shd w:val="clear" w:color="auto" w:fill="auto"/>
          </w:tcPr>
          <w:p w14:paraId="06EC4C0A"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92A16" w:rsidRPr="00C26371" w14:paraId="1C2CEDAB" w14:textId="77777777" w:rsidTr="00DB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331" w:type="dxa"/>
            <w:tcBorders>
              <w:top w:val="nil"/>
              <w:left w:val="nil"/>
              <w:bottom w:val="nil"/>
              <w:right w:val="nil"/>
            </w:tcBorders>
          </w:tcPr>
          <w:p w14:paraId="222A39F3" w14:textId="77777777" w:rsidR="00492A16" w:rsidRPr="00DD176D" w:rsidRDefault="00492A16" w:rsidP="00DB64AA"/>
        </w:tc>
        <w:tc>
          <w:tcPr>
            <w:tcW w:w="2504" w:type="dxa"/>
            <w:tcBorders>
              <w:top w:val="nil"/>
              <w:left w:val="nil"/>
              <w:bottom w:val="nil"/>
              <w:right w:val="nil"/>
            </w:tcBorders>
          </w:tcPr>
          <w:p w14:paraId="48FDE87B" w14:textId="77777777" w:rsidR="00492A16" w:rsidRPr="00C26371" w:rsidRDefault="00492A16" w:rsidP="00DB64AA">
            <w:pPr>
              <w:rPr>
                <w:rFonts w:asciiTheme="minorHAnsi" w:hAnsiTheme="minorHAnsi"/>
                <w:i/>
                <w:sz w:val="22"/>
                <w:szCs w:val="22"/>
              </w:rPr>
            </w:pPr>
            <w:r>
              <w:rPr>
                <w:rFonts w:asciiTheme="minorHAnsi" w:hAnsiTheme="minorHAnsi"/>
                <w:sz w:val="22"/>
                <w:szCs w:val="22"/>
              </w:rPr>
              <w:t>Y-coördinaat</w:t>
            </w:r>
          </w:p>
        </w:tc>
        <w:tc>
          <w:tcPr>
            <w:tcW w:w="1985" w:type="dxa"/>
            <w:gridSpan w:val="2"/>
            <w:tcBorders>
              <w:top w:val="nil"/>
              <w:left w:val="nil"/>
              <w:bottom w:val="nil"/>
              <w:right w:val="nil"/>
            </w:tcBorders>
          </w:tcPr>
          <w:p w14:paraId="4FCCA248"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787A77B3" w14:textId="77777777" w:rsidR="00492A16" w:rsidRPr="00C26371" w:rsidRDefault="00492A16" w:rsidP="00DB64AA">
            <w:pPr>
              <w:rPr>
                <w:rFonts w:asciiTheme="minorHAnsi" w:hAnsiTheme="minorHAnsi"/>
                <w:sz w:val="22"/>
                <w:szCs w:val="22"/>
              </w:rPr>
            </w:pPr>
          </w:p>
        </w:tc>
        <w:tc>
          <w:tcPr>
            <w:tcW w:w="1929" w:type="dxa"/>
            <w:gridSpan w:val="2"/>
            <w:tcBorders>
              <w:top w:val="nil"/>
              <w:left w:val="nil"/>
              <w:bottom w:val="nil"/>
              <w:right w:val="nil"/>
            </w:tcBorders>
          </w:tcPr>
          <w:p w14:paraId="0D4EFC2D"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2A2CFE6D" w14:textId="77777777" w:rsidR="00492A16" w:rsidRPr="00C26371" w:rsidRDefault="00492A16" w:rsidP="00DB64AA">
            <w:pPr>
              <w:rPr>
                <w:rFonts w:asciiTheme="minorHAnsi" w:hAnsiTheme="minorHAnsi"/>
                <w:sz w:val="22"/>
                <w:szCs w:val="22"/>
              </w:rPr>
            </w:pPr>
          </w:p>
        </w:tc>
        <w:tc>
          <w:tcPr>
            <w:tcW w:w="2040" w:type="dxa"/>
            <w:gridSpan w:val="2"/>
            <w:tcBorders>
              <w:top w:val="nil"/>
              <w:left w:val="nil"/>
              <w:bottom w:val="nil"/>
              <w:right w:val="nil"/>
            </w:tcBorders>
          </w:tcPr>
          <w:p w14:paraId="1B29584B" w14:textId="77777777" w:rsidR="00492A16" w:rsidRPr="00C26371" w:rsidRDefault="00492A16" w:rsidP="00DB64A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92A16" w:rsidRPr="00C26371" w14:paraId="14CBBDB7" w14:textId="77777777" w:rsidTr="00DB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331" w:type="dxa"/>
            <w:tcBorders>
              <w:top w:val="nil"/>
              <w:left w:val="nil"/>
              <w:bottom w:val="nil"/>
              <w:right w:val="nil"/>
            </w:tcBorders>
          </w:tcPr>
          <w:p w14:paraId="02A68A59" w14:textId="77777777" w:rsidR="00492A16" w:rsidRPr="00DD176D" w:rsidRDefault="00492A16" w:rsidP="00DB64AA"/>
        </w:tc>
        <w:tc>
          <w:tcPr>
            <w:tcW w:w="2504" w:type="dxa"/>
            <w:tcBorders>
              <w:top w:val="nil"/>
              <w:left w:val="nil"/>
              <w:bottom w:val="nil"/>
              <w:right w:val="nil"/>
            </w:tcBorders>
          </w:tcPr>
          <w:p w14:paraId="4A1627E9" w14:textId="77777777" w:rsidR="00492A16" w:rsidRPr="00213C1E" w:rsidRDefault="00492A16" w:rsidP="00DB64AA">
            <w:pPr>
              <w:rPr>
                <w:rFonts w:asciiTheme="minorHAnsi" w:hAnsiTheme="minorHAnsi"/>
                <w:sz w:val="22"/>
                <w:szCs w:val="22"/>
              </w:rPr>
            </w:pPr>
            <w:r>
              <w:rPr>
                <w:rFonts w:asciiTheme="minorHAnsi" w:hAnsiTheme="minorHAnsi"/>
                <w:sz w:val="22"/>
                <w:szCs w:val="22"/>
              </w:rPr>
              <w:t>Kadastrale gemeente</w:t>
            </w:r>
          </w:p>
        </w:tc>
        <w:tc>
          <w:tcPr>
            <w:tcW w:w="1985" w:type="dxa"/>
            <w:gridSpan w:val="2"/>
            <w:tcBorders>
              <w:top w:val="nil"/>
              <w:left w:val="nil"/>
              <w:bottom w:val="nil"/>
              <w:right w:val="nil"/>
            </w:tcBorders>
          </w:tcPr>
          <w:p w14:paraId="4F05FC99"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33B85A17" w14:textId="77777777" w:rsidR="00492A16" w:rsidRPr="00C26371" w:rsidRDefault="00492A16" w:rsidP="00DB64AA"/>
        </w:tc>
        <w:tc>
          <w:tcPr>
            <w:tcW w:w="1929" w:type="dxa"/>
            <w:gridSpan w:val="2"/>
            <w:tcBorders>
              <w:top w:val="nil"/>
              <w:left w:val="nil"/>
              <w:bottom w:val="nil"/>
              <w:right w:val="nil"/>
            </w:tcBorders>
          </w:tcPr>
          <w:p w14:paraId="4264FC65"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373398F1" w14:textId="77777777" w:rsidR="00492A16" w:rsidRPr="00C26371" w:rsidRDefault="00492A16" w:rsidP="00DB64AA"/>
        </w:tc>
        <w:tc>
          <w:tcPr>
            <w:tcW w:w="2040" w:type="dxa"/>
            <w:gridSpan w:val="2"/>
            <w:tcBorders>
              <w:top w:val="nil"/>
              <w:left w:val="nil"/>
              <w:bottom w:val="nil"/>
              <w:right w:val="nil"/>
            </w:tcBorders>
          </w:tcPr>
          <w:p w14:paraId="517F1EC1"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92A16" w:rsidRPr="00C26371" w14:paraId="3D0C86F7" w14:textId="77777777" w:rsidTr="00DB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331" w:type="dxa"/>
            <w:tcBorders>
              <w:top w:val="nil"/>
              <w:left w:val="nil"/>
              <w:bottom w:val="nil"/>
              <w:right w:val="nil"/>
            </w:tcBorders>
          </w:tcPr>
          <w:p w14:paraId="6739C2A9" w14:textId="77777777" w:rsidR="00492A16" w:rsidRPr="00DD176D" w:rsidRDefault="00492A16" w:rsidP="00DB64AA"/>
        </w:tc>
        <w:tc>
          <w:tcPr>
            <w:tcW w:w="2504" w:type="dxa"/>
            <w:tcBorders>
              <w:top w:val="nil"/>
              <w:left w:val="nil"/>
              <w:bottom w:val="nil"/>
              <w:right w:val="nil"/>
            </w:tcBorders>
          </w:tcPr>
          <w:p w14:paraId="2DEDBB8A" w14:textId="77777777" w:rsidR="00492A16" w:rsidRPr="00213C1E" w:rsidRDefault="00492A16" w:rsidP="00DB64AA">
            <w:pPr>
              <w:rPr>
                <w:rFonts w:asciiTheme="minorHAnsi" w:hAnsiTheme="minorHAnsi"/>
                <w:sz w:val="22"/>
                <w:szCs w:val="22"/>
              </w:rPr>
            </w:pPr>
            <w:r>
              <w:rPr>
                <w:rFonts w:asciiTheme="minorHAnsi" w:hAnsiTheme="minorHAnsi"/>
                <w:sz w:val="22"/>
                <w:szCs w:val="22"/>
              </w:rPr>
              <w:t>Kadastrale sectie</w:t>
            </w:r>
          </w:p>
        </w:tc>
        <w:tc>
          <w:tcPr>
            <w:tcW w:w="1985" w:type="dxa"/>
            <w:gridSpan w:val="2"/>
            <w:tcBorders>
              <w:top w:val="nil"/>
              <w:left w:val="nil"/>
              <w:bottom w:val="nil"/>
              <w:right w:val="nil"/>
            </w:tcBorders>
          </w:tcPr>
          <w:p w14:paraId="1440776D"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08323F5B" w14:textId="77777777" w:rsidR="00492A16" w:rsidRPr="00C26371" w:rsidRDefault="00492A16" w:rsidP="00DB64AA"/>
        </w:tc>
        <w:tc>
          <w:tcPr>
            <w:tcW w:w="1929" w:type="dxa"/>
            <w:gridSpan w:val="2"/>
            <w:tcBorders>
              <w:top w:val="nil"/>
              <w:left w:val="nil"/>
              <w:bottom w:val="nil"/>
              <w:right w:val="nil"/>
            </w:tcBorders>
          </w:tcPr>
          <w:p w14:paraId="0AB546BA"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6766F7AE" w14:textId="77777777" w:rsidR="00492A16" w:rsidRPr="00C26371" w:rsidRDefault="00492A16" w:rsidP="00DB64AA"/>
        </w:tc>
        <w:tc>
          <w:tcPr>
            <w:tcW w:w="2040" w:type="dxa"/>
            <w:gridSpan w:val="2"/>
            <w:tcBorders>
              <w:top w:val="nil"/>
              <w:left w:val="nil"/>
              <w:bottom w:val="nil"/>
              <w:right w:val="nil"/>
            </w:tcBorders>
          </w:tcPr>
          <w:p w14:paraId="7438AB32"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92A16" w:rsidRPr="00C26371" w14:paraId="093510E3" w14:textId="77777777" w:rsidTr="00DB6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331" w:type="dxa"/>
            <w:tcBorders>
              <w:top w:val="nil"/>
              <w:left w:val="nil"/>
              <w:bottom w:val="nil"/>
              <w:right w:val="nil"/>
            </w:tcBorders>
          </w:tcPr>
          <w:p w14:paraId="24A2777E" w14:textId="77777777" w:rsidR="00492A16" w:rsidRPr="00DD176D" w:rsidRDefault="00492A16" w:rsidP="00DB64AA"/>
        </w:tc>
        <w:tc>
          <w:tcPr>
            <w:tcW w:w="2504" w:type="dxa"/>
            <w:tcBorders>
              <w:top w:val="nil"/>
              <w:left w:val="nil"/>
              <w:bottom w:val="nil"/>
              <w:right w:val="nil"/>
            </w:tcBorders>
          </w:tcPr>
          <w:p w14:paraId="07CED460" w14:textId="77777777" w:rsidR="00492A16" w:rsidRPr="00C26371" w:rsidRDefault="00492A16" w:rsidP="00DB64AA">
            <w:pPr>
              <w:rPr>
                <w:rFonts w:asciiTheme="minorHAnsi" w:hAnsiTheme="minorHAnsi"/>
                <w:i/>
                <w:sz w:val="22"/>
                <w:szCs w:val="22"/>
              </w:rPr>
            </w:pPr>
            <w:r>
              <w:rPr>
                <w:rFonts w:asciiTheme="minorHAnsi" w:hAnsiTheme="minorHAnsi"/>
                <w:sz w:val="22"/>
                <w:szCs w:val="22"/>
              </w:rPr>
              <w:t>Kadastraal nummer</w:t>
            </w:r>
          </w:p>
        </w:tc>
        <w:tc>
          <w:tcPr>
            <w:tcW w:w="1985" w:type="dxa"/>
            <w:gridSpan w:val="2"/>
            <w:tcBorders>
              <w:top w:val="nil"/>
              <w:left w:val="nil"/>
              <w:bottom w:val="nil"/>
              <w:right w:val="nil"/>
            </w:tcBorders>
          </w:tcPr>
          <w:p w14:paraId="24B611D0"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3" w:type="dxa"/>
            <w:tcBorders>
              <w:top w:val="nil"/>
              <w:left w:val="nil"/>
              <w:bottom w:val="nil"/>
              <w:right w:val="nil"/>
            </w:tcBorders>
          </w:tcPr>
          <w:p w14:paraId="77D60F1B" w14:textId="77777777" w:rsidR="00492A16" w:rsidRPr="00C26371" w:rsidRDefault="00492A16" w:rsidP="00DB64AA">
            <w:pPr>
              <w:rPr>
                <w:rFonts w:asciiTheme="minorHAnsi" w:hAnsiTheme="minorHAnsi"/>
                <w:sz w:val="22"/>
                <w:szCs w:val="22"/>
              </w:rPr>
            </w:pPr>
          </w:p>
        </w:tc>
        <w:tc>
          <w:tcPr>
            <w:tcW w:w="1929" w:type="dxa"/>
            <w:gridSpan w:val="2"/>
            <w:tcBorders>
              <w:top w:val="nil"/>
              <w:left w:val="nil"/>
              <w:bottom w:val="nil"/>
              <w:right w:val="nil"/>
            </w:tcBorders>
          </w:tcPr>
          <w:p w14:paraId="6A0E8800" w14:textId="77777777" w:rsidR="00492A16" w:rsidRPr="00C26371" w:rsidRDefault="00492A16" w:rsidP="00DB64AA">
            <w:pPr>
              <w:pBdr>
                <w:bottom w:val="dashSmallGap" w:sz="4" w:space="1" w:color="auto"/>
              </w:pBd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284" w:type="dxa"/>
            <w:tcBorders>
              <w:top w:val="nil"/>
              <w:left w:val="nil"/>
              <w:bottom w:val="nil"/>
              <w:right w:val="nil"/>
            </w:tcBorders>
          </w:tcPr>
          <w:p w14:paraId="4A845851" w14:textId="77777777" w:rsidR="00492A16" w:rsidRPr="00C26371" w:rsidRDefault="00492A16" w:rsidP="00DB64AA">
            <w:pPr>
              <w:rPr>
                <w:rFonts w:asciiTheme="minorHAnsi" w:hAnsiTheme="minorHAnsi"/>
                <w:sz w:val="22"/>
                <w:szCs w:val="22"/>
              </w:rPr>
            </w:pPr>
          </w:p>
        </w:tc>
        <w:tc>
          <w:tcPr>
            <w:tcW w:w="2040" w:type="dxa"/>
            <w:gridSpan w:val="2"/>
            <w:tcBorders>
              <w:top w:val="nil"/>
              <w:left w:val="nil"/>
              <w:bottom w:val="nil"/>
              <w:right w:val="nil"/>
            </w:tcBorders>
          </w:tcPr>
          <w:p w14:paraId="523CFFFB" w14:textId="77777777" w:rsidR="00492A16" w:rsidRPr="00C26371" w:rsidRDefault="00492A16" w:rsidP="00DB64AA">
            <w:pPr>
              <w:pBdr>
                <w:bottom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bl>
    <w:p w14:paraId="3DEF7022" w14:textId="7801D8D8" w:rsidR="00C62D93" w:rsidRDefault="00C62D93" w:rsidP="00566E22">
      <w:pPr>
        <w:pStyle w:val="Geenafstand"/>
      </w:pPr>
    </w:p>
    <w:p w14:paraId="79E8C6C8" w14:textId="721EF1A5" w:rsidR="00425E72" w:rsidRDefault="00425E72" w:rsidP="00566E22">
      <w:pPr>
        <w:pStyle w:val="Geenafstand"/>
      </w:pPr>
    </w:p>
    <w:p w14:paraId="2829450C" w14:textId="77777777" w:rsidR="00425E72" w:rsidRDefault="00425E72" w:rsidP="00566E22">
      <w:pPr>
        <w:pStyle w:val="Geenafstand"/>
      </w:pPr>
    </w:p>
    <w:p w14:paraId="5AC971BF" w14:textId="77777777" w:rsidR="00C62D93" w:rsidRDefault="00C62D93" w:rsidP="00566E22">
      <w:pPr>
        <w:pStyle w:val="Geenafstand"/>
      </w:pPr>
    </w:p>
    <w:tbl>
      <w:tblPr>
        <w:tblStyle w:val="Tabelraster"/>
        <w:tblW w:w="9356"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36"/>
        <w:gridCol w:w="9020"/>
      </w:tblGrid>
      <w:tr w:rsidR="00E719DC" w:rsidRPr="00DD176D" w14:paraId="2D405495" w14:textId="77777777" w:rsidTr="001A3B13">
        <w:trPr>
          <w:trHeight w:val="340"/>
        </w:trPr>
        <w:tc>
          <w:tcPr>
            <w:tcW w:w="336" w:type="dxa"/>
            <w:tcBorders>
              <w:top w:val="single" w:sz="4" w:space="0" w:color="auto"/>
              <w:left w:val="single" w:sz="4" w:space="0" w:color="auto"/>
              <w:bottom w:val="single" w:sz="4" w:space="0" w:color="auto"/>
            </w:tcBorders>
            <w:shd w:val="clear" w:color="auto" w:fill="auto"/>
            <w:vAlign w:val="center"/>
          </w:tcPr>
          <w:p w14:paraId="3FA7F2ED" w14:textId="77777777" w:rsidR="00E719DC" w:rsidRPr="00DD176D" w:rsidRDefault="00E719DC" w:rsidP="00651AEA">
            <w:pPr>
              <w:jc w:val="center"/>
              <w:rPr>
                <w:rFonts w:asciiTheme="minorHAnsi" w:hAnsiTheme="minorHAnsi"/>
                <w:b/>
                <w:sz w:val="22"/>
                <w:szCs w:val="22"/>
              </w:rPr>
            </w:pPr>
            <w:r>
              <w:rPr>
                <w:rFonts w:asciiTheme="minorHAnsi" w:hAnsiTheme="minorHAnsi"/>
                <w:b/>
                <w:sz w:val="22"/>
                <w:szCs w:val="22"/>
              </w:rPr>
              <w:t>7</w:t>
            </w:r>
          </w:p>
        </w:tc>
        <w:tc>
          <w:tcPr>
            <w:tcW w:w="9020" w:type="dxa"/>
            <w:tcBorders>
              <w:top w:val="single" w:sz="4" w:space="0" w:color="auto"/>
              <w:bottom w:val="single" w:sz="4" w:space="0" w:color="auto"/>
              <w:right w:val="single" w:sz="4" w:space="0" w:color="auto"/>
            </w:tcBorders>
            <w:shd w:val="clear" w:color="auto" w:fill="auto"/>
            <w:vAlign w:val="center"/>
          </w:tcPr>
          <w:p w14:paraId="291F34FB" w14:textId="77777777" w:rsidR="00E719DC" w:rsidRPr="00DD176D" w:rsidRDefault="00E719DC" w:rsidP="00651AEA">
            <w:pPr>
              <w:rPr>
                <w:rFonts w:asciiTheme="minorHAnsi" w:hAnsiTheme="minorHAnsi"/>
                <w:b/>
                <w:sz w:val="22"/>
                <w:szCs w:val="22"/>
              </w:rPr>
            </w:pPr>
            <w:r>
              <w:rPr>
                <w:rFonts w:asciiTheme="minorHAnsi" w:hAnsiTheme="minorHAnsi"/>
                <w:b/>
                <w:sz w:val="22"/>
                <w:szCs w:val="22"/>
              </w:rPr>
              <w:t>TOEPASSING</w:t>
            </w:r>
          </w:p>
        </w:tc>
      </w:tr>
    </w:tbl>
    <w:p w14:paraId="17F991FA" w14:textId="77777777" w:rsidR="00E719DC" w:rsidRDefault="00E719DC" w:rsidP="00566E22">
      <w:pPr>
        <w:pStyle w:val="Geenafstand"/>
      </w:pPr>
    </w:p>
    <w:tbl>
      <w:tblPr>
        <w:tblStyle w:val="Tabelraster"/>
        <w:tblW w:w="11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61"/>
        <w:gridCol w:w="1506"/>
        <w:gridCol w:w="1535"/>
        <w:gridCol w:w="426"/>
        <w:gridCol w:w="2764"/>
        <w:gridCol w:w="2764"/>
        <w:gridCol w:w="2622"/>
      </w:tblGrid>
      <w:tr w:rsidR="00F20015" w:rsidRPr="00DD176D" w14:paraId="1A363E8D" w14:textId="77777777" w:rsidTr="00D26C6C">
        <w:trPr>
          <w:trHeight w:val="340"/>
        </w:trPr>
        <w:tc>
          <w:tcPr>
            <w:tcW w:w="361" w:type="dxa"/>
            <w:shd w:val="clear" w:color="auto" w:fill="auto"/>
            <w:vAlign w:val="center"/>
          </w:tcPr>
          <w:p w14:paraId="5C61DFFC" w14:textId="77777777" w:rsidR="00F20015" w:rsidRPr="00DD176D" w:rsidRDefault="00F20015" w:rsidP="00651AEA">
            <w:pPr>
              <w:rPr>
                <w:rFonts w:asciiTheme="minorHAnsi" w:hAnsiTheme="minorHAnsi"/>
                <w:sz w:val="22"/>
                <w:szCs w:val="22"/>
              </w:rPr>
            </w:pPr>
          </w:p>
        </w:tc>
        <w:tc>
          <w:tcPr>
            <w:tcW w:w="1506" w:type="dxa"/>
            <w:shd w:val="clear" w:color="auto" w:fill="auto"/>
            <w:vAlign w:val="center"/>
          </w:tcPr>
          <w:p w14:paraId="31DAC148" w14:textId="77777777" w:rsidR="00F20015" w:rsidRPr="00DD176D" w:rsidRDefault="00F20015" w:rsidP="00F20015">
            <w:r>
              <w:rPr>
                <w:rFonts w:asciiTheme="minorHAnsi" w:hAnsiTheme="minorHAnsi"/>
                <w:sz w:val="22"/>
                <w:szCs w:val="22"/>
              </w:rPr>
              <w:t>Pompnummer</w:t>
            </w:r>
          </w:p>
        </w:tc>
        <w:tc>
          <w:tcPr>
            <w:tcW w:w="1535" w:type="dxa"/>
            <w:shd w:val="clear" w:color="auto" w:fill="auto"/>
            <w:vAlign w:val="center"/>
          </w:tcPr>
          <w:p w14:paraId="3035AEDD" w14:textId="77777777" w:rsidR="00F20015" w:rsidRPr="00DD176D" w:rsidRDefault="00F20015" w:rsidP="00F20015">
            <w:pPr>
              <w:pBdr>
                <w:bottom w:val="dashSmallGap" w:sz="4" w:space="1" w:color="auto"/>
                <w:between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8576" w:type="dxa"/>
            <w:gridSpan w:val="4"/>
            <w:shd w:val="clear" w:color="auto" w:fill="auto"/>
            <w:vAlign w:val="center"/>
          </w:tcPr>
          <w:p w14:paraId="1682279C" w14:textId="77777777" w:rsidR="00F20015" w:rsidRPr="00F20015" w:rsidRDefault="00F20015" w:rsidP="00D26C6C">
            <w:pPr>
              <w:tabs>
                <w:tab w:val="left" w:pos="459"/>
              </w:tabs>
              <w:rPr>
                <w:rFonts w:asciiTheme="minorHAnsi" w:hAnsiTheme="minorHAnsi"/>
                <w:sz w:val="22"/>
                <w:szCs w:val="22"/>
              </w:rPr>
            </w:pPr>
            <w:r w:rsidRPr="00EF6968">
              <w:fldChar w:fldCharType="begin">
                <w:ffData>
                  <w:name w:val="Selectievakje1"/>
                  <w:enabled/>
                  <w:calcOnExit w:val="0"/>
                  <w:checkBox>
                    <w:sizeAuto/>
                    <w:default w:val="0"/>
                  </w:checkBox>
                </w:ffData>
              </w:fldChar>
            </w:r>
            <w:r w:rsidRPr="00EF6968">
              <w:instrText xml:space="preserve"> FORMCHECKBOX </w:instrText>
            </w:r>
            <w:r w:rsidR="00696602">
              <w:fldChar w:fldCharType="separate"/>
            </w:r>
            <w:r w:rsidRPr="00EF6968">
              <w:fldChar w:fldCharType="end"/>
            </w:r>
            <w:r w:rsidRPr="00F20015">
              <w:rPr>
                <w:rFonts w:asciiTheme="minorHAnsi" w:hAnsiTheme="minorHAnsi"/>
                <w:sz w:val="22"/>
                <w:szCs w:val="22"/>
              </w:rPr>
              <w:tab/>
              <w:t xml:space="preserve">beregening of bevloeiing voor </w:t>
            </w:r>
            <w:r w:rsidR="00D26C6C">
              <w:rPr>
                <w:rFonts w:asciiTheme="minorHAnsi" w:hAnsiTheme="minorHAnsi"/>
                <w:sz w:val="22"/>
                <w:szCs w:val="22"/>
              </w:rPr>
              <w:t>open teelt</w:t>
            </w:r>
          </w:p>
        </w:tc>
      </w:tr>
      <w:tr w:rsidR="00F20015" w:rsidRPr="00DD176D" w14:paraId="46963C02" w14:textId="77777777" w:rsidTr="00D26C6C">
        <w:trPr>
          <w:trHeight w:val="340"/>
        </w:trPr>
        <w:tc>
          <w:tcPr>
            <w:tcW w:w="361" w:type="dxa"/>
            <w:shd w:val="clear" w:color="auto" w:fill="auto"/>
            <w:vAlign w:val="center"/>
          </w:tcPr>
          <w:p w14:paraId="2E0A6783" w14:textId="77777777" w:rsidR="00F20015" w:rsidRPr="00DD176D" w:rsidRDefault="00F20015" w:rsidP="00651AEA">
            <w:pPr>
              <w:rPr>
                <w:rFonts w:asciiTheme="minorHAnsi" w:hAnsiTheme="minorHAnsi"/>
                <w:sz w:val="22"/>
                <w:szCs w:val="22"/>
              </w:rPr>
            </w:pPr>
          </w:p>
        </w:tc>
        <w:tc>
          <w:tcPr>
            <w:tcW w:w="1506" w:type="dxa"/>
            <w:shd w:val="clear" w:color="auto" w:fill="auto"/>
            <w:vAlign w:val="center"/>
          </w:tcPr>
          <w:p w14:paraId="6031E095" w14:textId="77777777" w:rsidR="00F20015" w:rsidRPr="00DD176D" w:rsidRDefault="00F20015" w:rsidP="00651AEA">
            <w:r>
              <w:rPr>
                <w:rFonts w:asciiTheme="minorHAnsi" w:hAnsiTheme="minorHAnsi"/>
                <w:sz w:val="22"/>
                <w:szCs w:val="22"/>
              </w:rPr>
              <w:t>Labelnummer</w:t>
            </w:r>
          </w:p>
        </w:tc>
        <w:tc>
          <w:tcPr>
            <w:tcW w:w="1535" w:type="dxa"/>
            <w:shd w:val="clear" w:color="auto" w:fill="auto"/>
            <w:vAlign w:val="center"/>
          </w:tcPr>
          <w:p w14:paraId="7481A5B8" w14:textId="77777777" w:rsidR="00F20015" w:rsidRPr="00DD176D" w:rsidRDefault="00F20015" w:rsidP="00F20015">
            <w:pPr>
              <w:pBdr>
                <w:bottom w:val="dashSmallGap" w:sz="4" w:space="1" w:color="auto"/>
                <w:between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8576" w:type="dxa"/>
            <w:gridSpan w:val="4"/>
            <w:shd w:val="clear" w:color="auto" w:fill="auto"/>
            <w:vAlign w:val="center"/>
          </w:tcPr>
          <w:p w14:paraId="2CBF6BC5" w14:textId="77777777" w:rsidR="00F20015" w:rsidRPr="00DD176D" w:rsidRDefault="00405953" w:rsidP="00405953">
            <w:pPr>
              <w:tabs>
                <w:tab w:val="left" w:pos="459"/>
              </w:tabs>
              <w:rPr>
                <w:rFonts w:asciiTheme="minorHAnsi" w:hAnsiTheme="minorHAnsi"/>
                <w:sz w:val="22"/>
                <w:szCs w:val="22"/>
              </w:rPr>
            </w:pPr>
            <w:r w:rsidRPr="00EF6968">
              <w:fldChar w:fldCharType="begin">
                <w:ffData>
                  <w:name w:val="Selectievakje1"/>
                  <w:enabled/>
                  <w:calcOnExit w:val="0"/>
                  <w:checkBox>
                    <w:sizeAuto/>
                    <w:default w:val="0"/>
                  </w:checkBox>
                </w:ffData>
              </w:fldChar>
            </w:r>
            <w:r w:rsidRPr="00EF6968">
              <w:instrText xml:space="preserve"> FORMCHECKBOX </w:instrText>
            </w:r>
            <w:r w:rsidR="00696602">
              <w:fldChar w:fldCharType="separate"/>
            </w:r>
            <w:r w:rsidRPr="00EF6968">
              <w:fldChar w:fldCharType="end"/>
            </w:r>
            <w:r>
              <w:rPr>
                <w:rFonts w:asciiTheme="minorHAnsi" w:hAnsiTheme="minorHAnsi"/>
                <w:sz w:val="22"/>
                <w:szCs w:val="22"/>
              </w:rPr>
              <w:tab/>
            </w:r>
            <w:r w:rsidRPr="00405953">
              <w:rPr>
                <w:rFonts w:asciiTheme="minorHAnsi" w:hAnsiTheme="minorHAnsi"/>
                <w:sz w:val="22"/>
                <w:szCs w:val="22"/>
              </w:rPr>
              <w:t>overig landbouwkundig grondwatergebruik</w:t>
            </w:r>
            <w:r w:rsidR="004829FD">
              <w:rPr>
                <w:rFonts w:asciiTheme="minorHAnsi" w:hAnsiTheme="minorHAnsi"/>
                <w:sz w:val="22"/>
                <w:szCs w:val="22"/>
              </w:rPr>
              <w:t>:</w:t>
            </w:r>
          </w:p>
        </w:tc>
      </w:tr>
      <w:tr w:rsidR="00D26C6C" w:rsidRPr="00DD176D" w14:paraId="0CA67B55" w14:textId="77777777" w:rsidTr="00D26C6C">
        <w:trPr>
          <w:gridAfter w:val="1"/>
          <w:wAfter w:w="2622" w:type="dxa"/>
          <w:trHeight w:val="340"/>
        </w:trPr>
        <w:tc>
          <w:tcPr>
            <w:tcW w:w="361" w:type="dxa"/>
            <w:shd w:val="clear" w:color="auto" w:fill="auto"/>
            <w:vAlign w:val="center"/>
          </w:tcPr>
          <w:p w14:paraId="0C88F198" w14:textId="77777777" w:rsidR="00D26C6C" w:rsidRPr="00DD176D" w:rsidRDefault="00D26C6C" w:rsidP="00651AEA"/>
        </w:tc>
        <w:tc>
          <w:tcPr>
            <w:tcW w:w="1506" w:type="dxa"/>
            <w:shd w:val="clear" w:color="auto" w:fill="auto"/>
            <w:vAlign w:val="center"/>
          </w:tcPr>
          <w:p w14:paraId="7CA91807" w14:textId="77777777" w:rsidR="00D26C6C" w:rsidRPr="00DD176D" w:rsidRDefault="00D26C6C" w:rsidP="00973C30"/>
        </w:tc>
        <w:tc>
          <w:tcPr>
            <w:tcW w:w="1535" w:type="dxa"/>
            <w:shd w:val="clear" w:color="auto" w:fill="auto"/>
            <w:vAlign w:val="center"/>
          </w:tcPr>
          <w:p w14:paraId="7E0BAD24" w14:textId="77777777" w:rsidR="00D26C6C" w:rsidRPr="00DD176D" w:rsidRDefault="00D26C6C" w:rsidP="00D26C6C">
            <w:pPr>
              <w:rPr>
                <w:rFonts w:asciiTheme="minorHAnsi" w:hAnsiTheme="minorHAnsi"/>
                <w:sz w:val="22"/>
                <w:szCs w:val="22"/>
              </w:rPr>
            </w:pPr>
          </w:p>
        </w:tc>
        <w:tc>
          <w:tcPr>
            <w:tcW w:w="426" w:type="dxa"/>
            <w:shd w:val="clear" w:color="auto" w:fill="auto"/>
            <w:vAlign w:val="center"/>
          </w:tcPr>
          <w:p w14:paraId="20FE2DCC" w14:textId="77777777" w:rsidR="00D26C6C" w:rsidRPr="00F20015" w:rsidRDefault="00D26C6C" w:rsidP="00D26C6C">
            <w:r w:rsidRPr="00F20015">
              <w:rPr>
                <w:rFonts w:asciiTheme="minorHAnsi" w:hAnsiTheme="minorHAnsi"/>
                <w:sz w:val="22"/>
                <w:szCs w:val="22"/>
              </w:rPr>
              <w:tab/>
            </w:r>
          </w:p>
        </w:tc>
        <w:tc>
          <w:tcPr>
            <w:tcW w:w="5528" w:type="dxa"/>
            <w:gridSpan w:val="2"/>
            <w:shd w:val="clear" w:color="auto" w:fill="auto"/>
            <w:vAlign w:val="center"/>
          </w:tcPr>
          <w:p w14:paraId="522FBE5B" w14:textId="77777777" w:rsidR="00D26C6C" w:rsidRPr="00F20015" w:rsidRDefault="00D26C6C" w:rsidP="00D26C6C">
            <w:pPr>
              <w:pBdr>
                <w:bottom w:val="dashSmallGap" w:sz="4" w:space="1" w:color="auto"/>
              </w:pBdr>
              <w:ind w:left="34"/>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D26C6C" w:rsidRPr="00DD176D" w14:paraId="71CEAB09" w14:textId="77777777" w:rsidTr="00354EF6">
        <w:trPr>
          <w:gridAfter w:val="1"/>
          <w:wAfter w:w="2622" w:type="dxa"/>
          <w:trHeight w:val="340"/>
        </w:trPr>
        <w:tc>
          <w:tcPr>
            <w:tcW w:w="361" w:type="dxa"/>
            <w:shd w:val="clear" w:color="auto" w:fill="auto"/>
            <w:vAlign w:val="center"/>
          </w:tcPr>
          <w:p w14:paraId="69D63049" w14:textId="77777777" w:rsidR="00D26C6C" w:rsidRPr="00DD176D" w:rsidRDefault="00D26C6C" w:rsidP="00651AEA"/>
        </w:tc>
        <w:tc>
          <w:tcPr>
            <w:tcW w:w="1506" w:type="dxa"/>
            <w:shd w:val="clear" w:color="auto" w:fill="auto"/>
            <w:vAlign w:val="center"/>
          </w:tcPr>
          <w:p w14:paraId="59075A80" w14:textId="77777777" w:rsidR="00D26C6C" w:rsidRPr="00DD176D" w:rsidRDefault="00D26C6C" w:rsidP="00973C30"/>
        </w:tc>
        <w:tc>
          <w:tcPr>
            <w:tcW w:w="1535" w:type="dxa"/>
            <w:shd w:val="clear" w:color="auto" w:fill="auto"/>
            <w:vAlign w:val="center"/>
          </w:tcPr>
          <w:p w14:paraId="0A27D59E" w14:textId="77777777" w:rsidR="00D26C6C" w:rsidRPr="00DD176D" w:rsidRDefault="00D26C6C" w:rsidP="00D26C6C"/>
        </w:tc>
        <w:tc>
          <w:tcPr>
            <w:tcW w:w="426" w:type="dxa"/>
            <w:shd w:val="clear" w:color="auto" w:fill="auto"/>
            <w:vAlign w:val="center"/>
          </w:tcPr>
          <w:p w14:paraId="353ABE34" w14:textId="77777777" w:rsidR="00D26C6C" w:rsidRPr="00F20015" w:rsidRDefault="004829FD" w:rsidP="004829FD">
            <w:pPr>
              <w:jc w:val="center"/>
            </w:pPr>
            <w:r w:rsidRPr="00EF6968">
              <w:fldChar w:fldCharType="begin">
                <w:ffData>
                  <w:name w:val="Selectievakje1"/>
                  <w:enabled/>
                  <w:calcOnExit w:val="0"/>
                  <w:checkBox>
                    <w:sizeAuto/>
                    <w:default w:val="0"/>
                  </w:checkBox>
                </w:ffData>
              </w:fldChar>
            </w:r>
            <w:r w:rsidRPr="00EF6968">
              <w:instrText xml:space="preserve"> FORMCHECKBOX </w:instrText>
            </w:r>
            <w:r w:rsidR="00696602">
              <w:fldChar w:fldCharType="separate"/>
            </w:r>
            <w:r w:rsidRPr="00EF6968">
              <w:fldChar w:fldCharType="end"/>
            </w:r>
          </w:p>
        </w:tc>
        <w:tc>
          <w:tcPr>
            <w:tcW w:w="5528" w:type="dxa"/>
            <w:gridSpan w:val="2"/>
            <w:shd w:val="clear" w:color="auto" w:fill="auto"/>
            <w:vAlign w:val="center"/>
          </w:tcPr>
          <w:p w14:paraId="299FA663" w14:textId="77777777" w:rsidR="00D26C6C" w:rsidRDefault="004829FD" w:rsidP="00D26C6C">
            <w:pPr>
              <w:pBdr>
                <w:bottom w:val="dashSmallGap" w:sz="4" w:space="1" w:color="auto"/>
              </w:pBdr>
              <w:ind w:left="34"/>
              <w:rPr>
                <w:rFonts w:asciiTheme="minorHAnsi" w:hAnsiTheme="minorHAnsi"/>
                <w:sz w:val="22"/>
                <w:szCs w:val="22"/>
              </w:rPr>
            </w:pPr>
            <w:r w:rsidRPr="00F20015">
              <w:rPr>
                <w:rFonts w:asciiTheme="minorHAnsi" w:hAnsiTheme="minorHAnsi"/>
                <w:sz w:val="22"/>
                <w:szCs w:val="22"/>
              </w:rPr>
              <w:t xml:space="preserve">beregening of bevloeiing voor </w:t>
            </w:r>
            <w:r>
              <w:rPr>
                <w:rFonts w:asciiTheme="minorHAnsi" w:hAnsiTheme="minorHAnsi"/>
                <w:sz w:val="22"/>
                <w:szCs w:val="22"/>
              </w:rPr>
              <w:t>open teelt en overige landbouwkundige grondwatergebruik:</w:t>
            </w:r>
          </w:p>
          <w:p w14:paraId="6CBEE11B" w14:textId="77777777" w:rsidR="004829FD" w:rsidRPr="00C26371" w:rsidRDefault="004829FD" w:rsidP="00D26C6C">
            <w:pPr>
              <w:pBdr>
                <w:bottom w:val="dashSmallGap" w:sz="4" w:space="1" w:color="auto"/>
              </w:pBdr>
              <w:ind w:left="34"/>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829FD" w:rsidRPr="00DD176D" w14:paraId="776B6978" w14:textId="77777777" w:rsidTr="00354EF6">
        <w:trPr>
          <w:gridAfter w:val="1"/>
          <w:wAfter w:w="2622" w:type="dxa"/>
          <w:trHeight w:val="340"/>
        </w:trPr>
        <w:tc>
          <w:tcPr>
            <w:tcW w:w="361" w:type="dxa"/>
            <w:shd w:val="clear" w:color="auto" w:fill="auto"/>
            <w:vAlign w:val="center"/>
          </w:tcPr>
          <w:p w14:paraId="20847D92" w14:textId="77777777" w:rsidR="004829FD" w:rsidRPr="00DD176D" w:rsidRDefault="004829FD" w:rsidP="00651AEA"/>
        </w:tc>
        <w:tc>
          <w:tcPr>
            <w:tcW w:w="1506" w:type="dxa"/>
            <w:shd w:val="clear" w:color="auto" w:fill="auto"/>
            <w:vAlign w:val="center"/>
          </w:tcPr>
          <w:p w14:paraId="15D202EA" w14:textId="77777777" w:rsidR="004829FD" w:rsidRPr="00DD176D" w:rsidRDefault="004829FD" w:rsidP="00973C30"/>
        </w:tc>
        <w:tc>
          <w:tcPr>
            <w:tcW w:w="1535" w:type="dxa"/>
            <w:shd w:val="clear" w:color="auto" w:fill="auto"/>
            <w:vAlign w:val="center"/>
          </w:tcPr>
          <w:p w14:paraId="34C67951" w14:textId="77777777" w:rsidR="004829FD" w:rsidRPr="00DD176D" w:rsidRDefault="004829FD" w:rsidP="00D26C6C"/>
        </w:tc>
        <w:tc>
          <w:tcPr>
            <w:tcW w:w="426" w:type="dxa"/>
            <w:shd w:val="clear" w:color="auto" w:fill="auto"/>
            <w:vAlign w:val="center"/>
          </w:tcPr>
          <w:p w14:paraId="3D28D5A5" w14:textId="77777777" w:rsidR="004829FD" w:rsidRPr="00EF6968" w:rsidRDefault="004829FD" w:rsidP="004829FD">
            <w:pPr>
              <w:jc w:val="center"/>
            </w:pPr>
          </w:p>
        </w:tc>
        <w:tc>
          <w:tcPr>
            <w:tcW w:w="2764" w:type="dxa"/>
            <w:shd w:val="clear" w:color="auto" w:fill="auto"/>
            <w:vAlign w:val="center"/>
          </w:tcPr>
          <w:p w14:paraId="6298DDC7" w14:textId="77777777" w:rsidR="004829FD" w:rsidRPr="004829FD" w:rsidRDefault="004829FD" w:rsidP="004829FD">
            <w:pPr>
              <w:ind w:left="34"/>
            </w:pPr>
            <w:r>
              <w:rPr>
                <w:rFonts w:asciiTheme="minorHAnsi" w:hAnsiTheme="minorHAnsi"/>
                <w:sz w:val="22"/>
                <w:szCs w:val="22"/>
              </w:rPr>
              <w:t>% open teelt</w:t>
            </w:r>
          </w:p>
        </w:tc>
        <w:tc>
          <w:tcPr>
            <w:tcW w:w="2764" w:type="dxa"/>
            <w:tcBorders>
              <w:bottom w:val="dashSmallGap" w:sz="4" w:space="0" w:color="auto"/>
            </w:tcBorders>
            <w:shd w:val="clear" w:color="auto" w:fill="auto"/>
            <w:vAlign w:val="center"/>
          </w:tcPr>
          <w:p w14:paraId="1D80F609" w14:textId="77777777" w:rsidR="004829FD" w:rsidRPr="004829FD" w:rsidRDefault="004829FD" w:rsidP="004829FD">
            <w:pPr>
              <w:ind w:left="34"/>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4829FD" w:rsidRPr="00DD176D" w14:paraId="1879CEF0" w14:textId="77777777" w:rsidTr="00354EF6">
        <w:trPr>
          <w:gridAfter w:val="1"/>
          <w:wAfter w:w="2622" w:type="dxa"/>
          <w:trHeight w:val="340"/>
        </w:trPr>
        <w:tc>
          <w:tcPr>
            <w:tcW w:w="361" w:type="dxa"/>
            <w:shd w:val="clear" w:color="auto" w:fill="auto"/>
            <w:vAlign w:val="center"/>
          </w:tcPr>
          <w:p w14:paraId="6EBA1541" w14:textId="77777777" w:rsidR="004829FD" w:rsidRPr="00DD176D" w:rsidRDefault="004829FD" w:rsidP="00651AEA"/>
        </w:tc>
        <w:tc>
          <w:tcPr>
            <w:tcW w:w="1506" w:type="dxa"/>
            <w:shd w:val="clear" w:color="auto" w:fill="auto"/>
            <w:vAlign w:val="center"/>
          </w:tcPr>
          <w:p w14:paraId="73CE57C5" w14:textId="77777777" w:rsidR="004829FD" w:rsidRPr="00DD176D" w:rsidRDefault="004829FD" w:rsidP="00973C30"/>
        </w:tc>
        <w:tc>
          <w:tcPr>
            <w:tcW w:w="1535" w:type="dxa"/>
            <w:shd w:val="clear" w:color="auto" w:fill="auto"/>
            <w:vAlign w:val="center"/>
          </w:tcPr>
          <w:p w14:paraId="4E0A15D4" w14:textId="77777777" w:rsidR="004829FD" w:rsidRPr="00DD176D" w:rsidRDefault="004829FD" w:rsidP="00D26C6C"/>
        </w:tc>
        <w:tc>
          <w:tcPr>
            <w:tcW w:w="426" w:type="dxa"/>
            <w:shd w:val="clear" w:color="auto" w:fill="auto"/>
            <w:vAlign w:val="center"/>
          </w:tcPr>
          <w:p w14:paraId="73F44A31" w14:textId="77777777" w:rsidR="004829FD" w:rsidRPr="00EF6968" w:rsidRDefault="004829FD" w:rsidP="004829FD">
            <w:pPr>
              <w:jc w:val="center"/>
            </w:pPr>
          </w:p>
        </w:tc>
        <w:tc>
          <w:tcPr>
            <w:tcW w:w="2764" w:type="dxa"/>
            <w:shd w:val="clear" w:color="auto" w:fill="auto"/>
            <w:vAlign w:val="center"/>
          </w:tcPr>
          <w:p w14:paraId="7DCF3461" w14:textId="77777777" w:rsidR="004829FD" w:rsidRPr="004829FD" w:rsidRDefault="004829FD" w:rsidP="004829FD">
            <w:pPr>
              <w:ind w:left="34"/>
              <w:rPr>
                <w:rFonts w:asciiTheme="minorHAnsi" w:hAnsiTheme="minorHAnsi"/>
                <w:sz w:val="22"/>
                <w:szCs w:val="22"/>
              </w:rPr>
            </w:pPr>
            <w:r>
              <w:rPr>
                <w:rFonts w:asciiTheme="minorHAnsi" w:hAnsiTheme="minorHAnsi"/>
                <w:sz w:val="22"/>
                <w:szCs w:val="22"/>
              </w:rPr>
              <w:t>% overig gebruik</w:t>
            </w:r>
          </w:p>
        </w:tc>
        <w:tc>
          <w:tcPr>
            <w:tcW w:w="2764" w:type="dxa"/>
            <w:tcBorders>
              <w:top w:val="dashSmallGap" w:sz="4" w:space="0" w:color="auto"/>
              <w:bottom w:val="dashSmallGap" w:sz="4" w:space="0" w:color="auto"/>
            </w:tcBorders>
            <w:shd w:val="clear" w:color="auto" w:fill="auto"/>
            <w:vAlign w:val="center"/>
          </w:tcPr>
          <w:p w14:paraId="111973BD" w14:textId="77777777" w:rsidR="004829FD" w:rsidRPr="00C26371" w:rsidRDefault="004829FD" w:rsidP="004829FD">
            <w:pPr>
              <w:ind w:left="34"/>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r>
      <w:tr w:rsidR="00EF69F6" w:rsidRPr="00DD176D" w14:paraId="65E1A7E1" w14:textId="77777777" w:rsidTr="00354EF6">
        <w:trPr>
          <w:gridAfter w:val="1"/>
          <w:wAfter w:w="2622" w:type="dxa"/>
          <w:trHeight w:val="340"/>
        </w:trPr>
        <w:tc>
          <w:tcPr>
            <w:tcW w:w="361" w:type="dxa"/>
            <w:shd w:val="clear" w:color="auto" w:fill="auto"/>
            <w:vAlign w:val="center"/>
          </w:tcPr>
          <w:p w14:paraId="03B34365" w14:textId="5968FC28" w:rsidR="00EF69F6" w:rsidRPr="00DD176D" w:rsidRDefault="00EF69F6" w:rsidP="00651AEA"/>
        </w:tc>
        <w:tc>
          <w:tcPr>
            <w:tcW w:w="1506" w:type="dxa"/>
            <w:shd w:val="clear" w:color="auto" w:fill="auto"/>
            <w:vAlign w:val="center"/>
          </w:tcPr>
          <w:p w14:paraId="0F2D3ABC" w14:textId="77777777" w:rsidR="00EF69F6" w:rsidRPr="00DD176D" w:rsidRDefault="00EF69F6" w:rsidP="00973C30"/>
        </w:tc>
        <w:tc>
          <w:tcPr>
            <w:tcW w:w="1535" w:type="dxa"/>
            <w:shd w:val="clear" w:color="auto" w:fill="auto"/>
            <w:vAlign w:val="center"/>
          </w:tcPr>
          <w:p w14:paraId="5532E4E2" w14:textId="77777777" w:rsidR="00EF69F6" w:rsidRPr="00DD176D" w:rsidRDefault="00EF69F6" w:rsidP="00D26C6C"/>
        </w:tc>
        <w:tc>
          <w:tcPr>
            <w:tcW w:w="426" w:type="dxa"/>
            <w:shd w:val="clear" w:color="auto" w:fill="auto"/>
            <w:vAlign w:val="center"/>
          </w:tcPr>
          <w:p w14:paraId="1C83A0D9" w14:textId="77777777" w:rsidR="00EF69F6" w:rsidRPr="00EF6968" w:rsidRDefault="00EF69F6" w:rsidP="004829FD">
            <w:pPr>
              <w:jc w:val="center"/>
            </w:pPr>
          </w:p>
        </w:tc>
        <w:tc>
          <w:tcPr>
            <w:tcW w:w="2764" w:type="dxa"/>
            <w:shd w:val="clear" w:color="auto" w:fill="auto"/>
            <w:vAlign w:val="center"/>
          </w:tcPr>
          <w:p w14:paraId="00BE6A25" w14:textId="77777777" w:rsidR="00EF69F6" w:rsidRDefault="00EF69F6" w:rsidP="004829FD">
            <w:pPr>
              <w:ind w:left="34"/>
            </w:pPr>
          </w:p>
        </w:tc>
        <w:tc>
          <w:tcPr>
            <w:tcW w:w="2764" w:type="dxa"/>
            <w:tcBorders>
              <w:top w:val="dashSmallGap" w:sz="4" w:space="0" w:color="auto"/>
              <w:bottom w:val="dashSmallGap" w:sz="4" w:space="0" w:color="auto"/>
            </w:tcBorders>
            <w:shd w:val="clear" w:color="auto" w:fill="auto"/>
            <w:vAlign w:val="center"/>
          </w:tcPr>
          <w:p w14:paraId="23FAC198" w14:textId="77777777" w:rsidR="00EF69F6" w:rsidRPr="00C26371" w:rsidRDefault="00EF69F6" w:rsidP="004829FD">
            <w:pPr>
              <w:ind w:left="34"/>
            </w:pPr>
          </w:p>
        </w:tc>
      </w:tr>
      <w:tr w:rsidR="00EF69F6" w:rsidRPr="00DD176D" w14:paraId="0EB5A3A7" w14:textId="77777777" w:rsidTr="00354EF6">
        <w:trPr>
          <w:gridAfter w:val="1"/>
          <w:wAfter w:w="2622" w:type="dxa"/>
          <w:trHeight w:val="340"/>
        </w:trPr>
        <w:tc>
          <w:tcPr>
            <w:tcW w:w="361" w:type="dxa"/>
            <w:shd w:val="clear" w:color="auto" w:fill="auto"/>
            <w:vAlign w:val="center"/>
          </w:tcPr>
          <w:p w14:paraId="4DEF6AD0" w14:textId="77777777" w:rsidR="00EF69F6" w:rsidRPr="00DD176D" w:rsidRDefault="00EF69F6" w:rsidP="00651AEA"/>
        </w:tc>
        <w:tc>
          <w:tcPr>
            <w:tcW w:w="1506" w:type="dxa"/>
            <w:shd w:val="clear" w:color="auto" w:fill="auto"/>
            <w:vAlign w:val="center"/>
          </w:tcPr>
          <w:p w14:paraId="74E184ED" w14:textId="77777777" w:rsidR="00EF69F6" w:rsidRPr="00DD176D" w:rsidRDefault="00EF69F6" w:rsidP="00973C30"/>
        </w:tc>
        <w:tc>
          <w:tcPr>
            <w:tcW w:w="1535" w:type="dxa"/>
            <w:shd w:val="clear" w:color="auto" w:fill="auto"/>
            <w:vAlign w:val="center"/>
          </w:tcPr>
          <w:p w14:paraId="0AB5705C" w14:textId="77777777" w:rsidR="00EF69F6" w:rsidRPr="00DD176D" w:rsidRDefault="00EF69F6" w:rsidP="00D26C6C"/>
        </w:tc>
        <w:tc>
          <w:tcPr>
            <w:tcW w:w="426" w:type="dxa"/>
            <w:shd w:val="clear" w:color="auto" w:fill="auto"/>
            <w:vAlign w:val="center"/>
          </w:tcPr>
          <w:p w14:paraId="6DA4416D" w14:textId="77777777" w:rsidR="00EF69F6" w:rsidRPr="00EF6968" w:rsidRDefault="00EF69F6" w:rsidP="004829FD">
            <w:pPr>
              <w:jc w:val="center"/>
            </w:pPr>
          </w:p>
        </w:tc>
        <w:tc>
          <w:tcPr>
            <w:tcW w:w="2764" w:type="dxa"/>
            <w:shd w:val="clear" w:color="auto" w:fill="auto"/>
            <w:vAlign w:val="center"/>
          </w:tcPr>
          <w:p w14:paraId="516EE1CA" w14:textId="77777777" w:rsidR="00EF69F6" w:rsidRDefault="00EF69F6" w:rsidP="004829FD">
            <w:pPr>
              <w:ind w:left="34"/>
            </w:pPr>
          </w:p>
        </w:tc>
        <w:tc>
          <w:tcPr>
            <w:tcW w:w="2764" w:type="dxa"/>
            <w:tcBorders>
              <w:top w:val="dashSmallGap" w:sz="4" w:space="0" w:color="auto"/>
              <w:bottom w:val="dashSmallGap" w:sz="4" w:space="0" w:color="auto"/>
            </w:tcBorders>
            <w:shd w:val="clear" w:color="auto" w:fill="auto"/>
            <w:vAlign w:val="center"/>
          </w:tcPr>
          <w:p w14:paraId="25D8F181" w14:textId="77777777" w:rsidR="00EF69F6" w:rsidRPr="00C26371" w:rsidRDefault="00EF69F6" w:rsidP="004829FD">
            <w:pPr>
              <w:ind w:left="34"/>
            </w:pPr>
          </w:p>
        </w:tc>
      </w:tr>
    </w:tbl>
    <w:p w14:paraId="14048649" w14:textId="77777777" w:rsidR="00F20015" w:rsidRDefault="00F20015" w:rsidP="00F20015">
      <w:pPr>
        <w:pStyle w:val="Geenafstand"/>
      </w:pPr>
    </w:p>
    <w:tbl>
      <w:tblPr>
        <w:tblStyle w:val="Tabelraster"/>
        <w:tblW w:w="9356"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36"/>
        <w:gridCol w:w="9020"/>
      </w:tblGrid>
      <w:tr w:rsidR="00032A1A" w:rsidRPr="00DD176D" w14:paraId="3A420E21" w14:textId="77777777" w:rsidTr="001A3B13">
        <w:trPr>
          <w:trHeight w:val="340"/>
        </w:trPr>
        <w:tc>
          <w:tcPr>
            <w:tcW w:w="336" w:type="dxa"/>
            <w:tcBorders>
              <w:top w:val="single" w:sz="4" w:space="0" w:color="auto"/>
              <w:left w:val="single" w:sz="4" w:space="0" w:color="auto"/>
              <w:bottom w:val="single" w:sz="4" w:space="0" w:color="auto"/>
            </w:tcBorders>
            <w:shd w:val="clear" w:color="auto" w:fill="auto"/>
            <w:vAlign w:val="center"/>
          </w:tcPr>
          <w:p w14:paraId="0CA061BC" w14:textId="77777777" w:rsidR="00032A1A" w:rsidRPr="00DD176D" w:rsidRDefault="00032A1A" w:rsidP="00651AEA">
            <w:pPr>
              <w:jc w:val="center"/>
              <w:rPr>
                <w:rFonts w:asciiTheme="minorHAnsi" w:hAnsiTheme="minorHAnsi"/>
                <w:b/>
                <w:sz w:val="22"/>
                <w:szCs w:val="22"/>
              </w:rPr>
            </w:pPr>
            <w:r>
              <w:rPr>
                <w:rFonts w:asciiTheme="minorHAnsi" w:hAnsiTheme="minorHAnsi"/>
                <w:b/>
                <w:sz w:val="22"/>
                <w:szCs w:val="22"/>
              </w:rPr>
              <w:t>8</w:t>
            </w:r>
          </w:p>
        </w:tc>
        <w:tc>
          <w:tcPr>
            <w:tcW w:w="9020" w:type="dxa"/>
            <w:tcBorders>
              <w:top w:val="single" w:sz="4" w:space="0" w:color="auto"/>
              <w:bottom w:val="single" w:sz="4" w:space="0" w:color="auto"/>
              <w:right w:val="single" w:sz="4" w:space="0" w:color="auto"/>
            </w:tcBorders>
            <w:shd w:val="clear" w:color="auto" w:fill="auto"/>
            <w:vAlign w:val="center"/>
          </w:tcPr>
          <w:p w14:paraId="7FD21A26" w14:textId="77777777" w:rsidR="00032A1A" w:rsidRPr="00DD176D" w:rsidRDefault="00032A1A" w:rsidP="001A3B13">
            <w:pPr>
              <w:ind w:right="-250"/>
              <w:rPr>
                <w:rFonts w:asciiTheme="minorHAnsi" w:hAnsiTheme="minorHAnsi"/>
                <w:b/>
                <w:sz w:val="22"/>
                <w:szCs w:val="22"/>
              </w:rPr>
            </w:pPr>
            <w:r w:rsidRPr="00032A1A">
              <w:rPr>
                <w:rFonts w:asciiTheme="minorHAnsi" w:hAnsiTheme="minorHAnsi"/>
                <w:b/>
                <w:sz w:val="22"/>
                <w:szCs w:val="22"/>
              </w:rPr>
              <w:t>INGANGSDATUM WIJZIGING</w:t>
            </w:r>
          </w:p>
        </w:tc>
      </w:tr>
    </w:tbl>
    <w:p w14:paraId="1324D83D" w14:textId="77777777" w:rsidR="00032A1A" w:rsidRDefault="00032A1A" w:rsidP="00032A1A">
      <w:pPr>
        <w:pStyle w:val="Geenafstand"/>
      </w:pPr>
    </w:p>
    <w:tbl>
      <w:tblPr>
        <w:tblStyle w:val="Tabelraster"/>
        <w:tblW w:w="10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BDD2"/>
        <w:tblLayout w:type="fixed"/>
        <w:tblLook w:val="04A0" w:firstRow="1" w:lastRow="0" w:firstColumn="1" w:lastColumn="0" w:noHBand="0" w:noVBand="1"/>
      </w:tblPr>
      <w:tblGrid>
        <w:gridCol w:w="380"/>
        <w:gridCol w:w="2455"/>
        <w:gridCol w:w="2552"/>
        <w:gridCol w:w="5363"/>
      </w:tblGrid>
      <w:tr w:rsidR="00032A1A" w:rsidRPr="00DD176D" w14:paraId="4B4F4252" w14:textId="77777777" w:rsidTr="00032A1A">
        <w:trPr>
          <w:trHeight w:val="340"/>
        </w:trPr>
        <w:tc>
          <w:tcPr>
            <w:tcW w:w="380" w:type="dxa"/>
            <w:shd w:val="clear" w:color="auto" w:fill="auto"/>
            <w:vAlign w:val="center"/>
          </w:tcPr>
          <w:p w14:paraId="0788643F" w14:textId="77777777" w:rsidR="00032A1A" w:rsidRPr="00DD176D" w:rsidRDefault="00032A1A" w:rsidP="00651AEA">
            <w:pPr>
              <w:rPr>
                <w:rFonts w:asciiTheme="minorHAnsi" w:hAnsiTheme="minorHAnsi"/>
                <w:sz w:val="22"/>
                <w:szCs w:val="22"/>
              </w:rPr>
            </w:pPr>
          </w:p>
        </w:tc>
        <w:tc>
          <w:tcPr>
            <w:tcW w:w="2455" w:type="dxa"/>
            <w:shd w:val="clear" w:color="auto" w:fill="auto"/>
            <w:vAlign w:val="center"/>
          </w:tcPr>
          <w:p w14:paraId="167A6E53" w14:textId="77777777" w:rsidR="00032A1A" w:rsidRPr="00DD176D" w:rsidRDefault="00032A1A" w:rsidP="00651AEA">
            <w:r>
              <w:rPr>
                <w:rFonts w:asciiTheme="minorHAnsi" w:hAnsiTheme="minorHAnsi"/>
                <w:sz w:val="22"/>
                <w:szCs w:val="22"/>
              </w:rPr>
              <w:t>De wijziging gaat in per:</w:t>
            </w:r>
          </w:p>
        </w:tc>
        <w:tc>
          <w:tcPr>
            <w:tcW w:w="2552" w:type="dxa"/>
            <w:shd w:val="clear" w:color="auto" w:fill="auto"/>
            <w:vAlign w:val="center"/>
          </w:tcPr>
          <w:p w14:paraId="71E72AC9" w14:textId="77777777" w:rsidR="00032A1A" w:rsidRPr="00DD176D" w:rsidRDefault="00032A1A" w:rsidP="00651AEA">
            <w:pPr>
              <w:pBdr>
                <w:bottom w:val="dashSmallGap" w:sz="4" w:space="1" w:color="auto"/>
                <w:between w:val="dashSmallGap" w:sz="4" w:space="1" w:color="auto"/>
              </w:pBdr>
              <w:rPr>
                <w:rFonts w:asciiTheme="minorHAnsi" w:hAnsiTheme="minorHAnsi"/>
                <w:sz w:val="22"/>
                <w:szCs w:val="22"/>
              </w:rPr>
            </w:pPr>
            <w:r w:rsidRPr="00C26371">
              <w:fldChar w:fldCharType="begin">
                <w:ffData>
                  <w:name w:val="Text5"/>
                  <w:enabled/>
                  <w:calcOnExit w:val="0"/>
                  <w:textInput/>
                </w:ffData>
              </w:fldChar>
            </w:r>
            <w:r w:rsidRPr="00C26371">
              <w:rPr>
                <w:rFonts w:asciiTheme="minorHAnsi" w:hAnsiTheme="minorHAnsi"/>
                <w:sz w:val="22"/>
                <w:szCs w:val="22"/>
              </w:rPr>
              <w:instrText xml:space="preserve"> FORMTEXT </w:instrText>
            </w:r>
            <w:r w:rsidRPr="00C26371">
              <w:fldChar w:fldCharType="separate"/>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rPr>
                <w:rFonts w:asciiTheme="minorHAnsi" w:hAnsiTheme="minorHAnsi"/>
                <w:noProof/>
                <w:sz w:val="22"/>
                <w:szCs w:val="22"/>
              </w:rPr>
              <w:t> </w:t>
            </w:r>
            <w:r w:rsidRPr="00C26371">
              <w:fldChar w:fldCharType="end"/>
            </w:r>
          </w:p>
        </w:tc>
        <w:tc>
          <w:tcPr>
            <w:tcW w:w="5363" w:type="dxa"/>
            <w:shd w:val="clear" w:color="auto" w:fill="auto"/>
            <w:vAlign w:val="center"/>
          </w:tcPr>
          <w:p w14:paraId="4C61498B" w14:textId="77777777" w:rsidR="00032A1A" w:rsidRPr="00F20015" w:rsidRDefault="00032A1A" w:rsidP="00032A1A">
            <w:pPr>
              <w:rPr>
                <w:rFonts w:asciiTheme="minorHAnsi" w:hAnsiTheme="minorHAnsi"/>
                <w:sz w:val="22"/>
                <w:szCs w:val="22"/>
              </w:rPr>
            </w:pPr>
          </w:p>
        </w:tc>
      </w:tr>
    </w:tbl>
    <w:p w14:paraId="3AB0220D" w14:textId="77777777" w:rsidR="004829FD" w:rsidRDefault="004829FD" w:rsidP="00F20015">
      <w:pPr>
        <w:pStyle w:val="Geenafstand"/>
      </w:pPr>
    </w:p>
    <w:p w14:paraId="12171388" w14:textId="77777777" w:rsidR="004829FD" w:rsidRDefault="004829FD"/>
    <w:tbl>
      <w:tblPr>
        <w:tblStyle w:val="Tabelraster"/>
        <w:tblW w:w="9356"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shd w:val="clear" w:color="auto" w:fill="70BDD2"/>
        <w:tblLook w:val="04A0" w:firstRow="1" w:lastRow="0" w:firstColumn="1" w:lastColumn="0" w:noHBand="0" w:noVBand="1"/>
      </w:tblPr>
      <w:tblGrid>
        <w:gridCol w:w="403"/>
        <w:gridCol w:w="2150"/>
        <w:gridCol w:w="323"/>
        <w:gridCol w:w="1914"/>
        <w:gridCol w:w="756"/>
        <w:gridCol w:w="756"/>
        <w:gridCol w:w="3054"/>
      </w:tblGrid>
      <w:tr w:rsidR="00370B8C" w:rsidRPr="00DD176D" w14:paraId="09B9E8EA" w14:textId="77777777" w:rsidTr="001A3B13">
        <w:trPr>
          <w:trHeight w:val="340"/>
        </w:trPr>
        <w:tc>
          <w:tcPr>
            <w:tcW w:w="403" w:type="dxa"/>
            <w:tcBorders>
              <w:top w:val="single" w:sz="4" w:space="0" w:color="auto"/>
              <w:left w:val="single" w:sz="4" w:space="0" w:color="auto"/>
              <w:bottom w:val="single" w:sz="4" w:space="0" w:color="auto"/>
            </w:tcBorders>
            <w:shd w:val="clear" w:color="auto" w:fill="auto"/>
            <w:vAlign w:val="center"/>
          </w:tcPr>
          <w:p w14:paraId="1A5514D6" w14:textId="77777777" w:rsidR="00370B8C" w:rsidRPr="00DD176D" w:rsidRDefault="00370B8C" w:rsidP="00651AEA">
            <w:pPr>
              <w:jc w:val="center"/>
              <w:rPr>
                <w:rFonts w:asciiTheme="minorHAnsi" w:hAnsiTheme="minorHAnsi"/>
                <w:b/>
                <w:sz w:val="22"/>
                <w:szCs w:val="22"/>
              </w:rPr>
            </w:pPr>
            <w:r>
              <w:rPr>
                <w:rFonts w:asciiTheme="minorHAnsi" w:hAnsiTheme="minorHAnsi"/>
                <w:b/>
                <w:sz w:val="22"/>
                <w:szCs w:val="22"/>
              </w:rPr>
              <w:t>9</w:t>
            </w:r>
          </w:p>
        </w:tc>
        <w:tc>
          <w:tcPr>
            <w:tcW w:w="8953" w:type="dxa"/>
            <w:gridSpan w:val="6"/>
            <w:tcBorders>
              <w:top w:val="single" w:sz="4" w:space="0" w:color="auto"/>
              <w:bottom w:val="single" w:sz="4" w:space="0" w:color="auto"/>
              <w:right w:val="single" w:sz="4" w:space="0" w:color="auto"/>
            </w:tcBorders>
            <w:shd w:val="clear" w:color="auto" w:fill="auto"/>
            <w:vAlign w:val="center"/>
          </w:tcPr>
          <w:p w14:paraId="4D0D13B5" w14:textId="77777777" w:rsidR="00370B8C" w:rsidRPr="00DD176D" w:rsidRDefault="00370B8C" w:rsidP="00651AEA">
            <w:pPr>
              <w:rPr>
                <w:rFonts w:asciiTheme="minorHAnsi" w:hAnsiTheme="minorHAnsi"/>
                <w:b/>
                <w:sz w:val="22"/>
                <w:szCs w:val="22"/>
              </w:rPr>
            </w:pPr>
            <w:r>
              <w:rPr>
                <w:rFonts w:asciiTheme="minorHAnsi" w:hAnsiTheme="minorHAnsi"/>
                <w:b/>
                <w:sz w:val="22"/>
                <w:szCs w:val="22"/>
              </w:rPr>
              <w:t>ONDERTEKENING</w:t>
            </w:r>
          </w:p>
        </w:tc>
      </w:tr>
      <w:tr w:rsidR="00370B8C" w:rsidRPr="00DD176D" w14:paraId="03078458" w14:textId="77777777" w:rsidTr="001A3B13">
        <w:trPr>
          <w:trHeight w:val="340"/>
        </w:trPr>
        <w:tc>
          <w:tcPr>
            <w:tcW w:w="403" w:type="dxa"/>
            <w:tcBorders>
              <w:top w:val="single" w:sz="4" w:space="0" w:color="auto"/>
            </w:tcBorders>
            <w:shd w:val="clear" w:color="auto" w:fill="auto"/>
            <w:vAlign w:val="center"/>
          </w:tcPr>
          <w:p w14:paraId="3C290A89" w14:textId="77777777" w:rsidR="00370B8C" w:rsidRPr="00DD176D" w:rsidRDefault="00370B8C" w:rsidP="00651AEA">
            <w:pPr>
              <w:rPr>
                <w:rFonts w:asciiTheme="minorHAnsi" w:hAnsiTheme="minorHAnsi"/>
                <w:sz w:val="22"/>
                <w:szCs w:val="22"/>
              </w:rPr>
            </w:pPr>
          </w:p>
        </w:tc>
        <w:tc>
          <w:tcPr>
            <w:tcW w:w="8953" w:type="dxa"/>
            <w:gridSpan w:val="6"/>
            <w:tcBorders>
              <w:top w:val="single" w:sz="4" w:space="0" w:color="auto"/>
            </w:tcBorders>
            <w:shd w:val="clear" w:color="auto" w:fill="auto"/>
            <w:vAlign w:val="center"/>
          </w:tcPr>
          <w:p w14:paraId="0D860616" w14:textId="77777777" w:rsidR="00370B8C" w:rsidRDefault="00370B8C" w:rsidP="00651AEA">
            <w:pPr>
              <w:rPr>
                <w:rFonts w:asciiTheme="minorHAnsi" w:hAnsiTheme="minorHAnsi"/>
                <w:sz w:val="22"/>
                <w:szCs w:val="22"/>
              </w:rPr>
            </w:pPr>
          </w:p>
          <w:p w14:paraId="69A42513" w14:textId="2CA26884" w:rsidR="00370B8C" w:rsidRDefault="00370B8C" w:rsidP="00370B8C">
            <w:pPr>
              <w:rPr>
                <w:rFonts w:asciiTheme="minorHAnsi" w:hAnsiTheme="minorHAnsi"/>
                <w:sz w:val="22"/>
                <w:szCs w:val="22"/>
              </w:rPr>
            </w:pPr>
            <w:r w:rsidRPr="00370B8C">
              <w:rPr>
                <w:rFonts w:asciiTheme="minorHAnsi" w:hAnsiTheme="minorHAnsi"/>
                <w:sz w:val="22"/>
                <w:szCs w:val="22"/>
              </w:rPr>
              <w:t xml:space="preserve">Ondergetekenden verklaren als daartoe bevoegd personen dit formulier en de </w:t>
            </w:r>
            <w:r w:rsidR="00C570EE">
              <w:rPr>
                <w:rFonts w:asciiTheme="minorHAnsi" w:hAnsiTheme="minorHAnsi"/>
                <w:sz w:val="22"/>
                <w:szCs w:val="22"/>
              </w:rPr>
              <w:t xml:space="preserve">eventueel </w:t>
            </w:r>
            <w:r w:rsidRPr="00370B8C">
              <w:rPr>
                <w:rFonts w:asciiTheme="minorHAnsi" w:hAnsiTheme="minorHAnsi"/>
                <w:sz w:val="22"/>
                <w:szCs w:val="22"/>
              </w:rPr>
              <w:t>daarbij behorende bescheiden, naar waarheid te hebben ingevuld.</w:t>
            </w:r>
          </w:p>
          <w:p w14:paraId="592F34C0" w14:textId="77777777" w:rsidR="00370B8C" w:rsidRPr="00370B8C" w:rsidRDefault="00370B8C" w:rsidP="00370B8C">
            <w:pPr>
              <w:rPr>
                <w:rFonts w:asciiTheme="minorHAnsi" w:hAnsiTheme="minorHAnsi"/>
                <w:sz w:val="22"/>
                <w:szCs w:val="22"/>
              </w:rPr>
            </w:pPr>
          </w:p>
        </w:tc>
      </w:tr>
      <w:tr w:rsidR="00370B8C" w:rsidRPr="00DD176D" w14:paraId="7B8E24A4" w14:textId="77777777" w:rsidTr="001A3B13">
        <w:trPr>
          <w:trHeight w:val="340"/>
        </w:trPr>
        <w:tc>
          <w:tcPr>
            <w:tcW w:w="403" w:type="dxa"/>
            <w:tcBorders>
              <w:bottom w:val="nil"/>
            </w:tcBorders>
            <w:shd w:val="clear" w:color="auto" w:fill="auto"/>
            <w:vAlign w:val="center"/>
          </w:tcPr>
          <w:p w14:paraId="526CC83C" w14:textId="77777777" w:rsidR="00370B8C" w:rsidRPr="00DD176D" w:rsidRDefault="00370B8C" w:rsidP="00651AEA">
            <w:pPr>
              <w:rPr>
                <w:rFonts w:asciiTheme="minorHAnsi" w:hAnsiTheme="minorHAnsi"/>
                <w:sz w:val="22"/>
                <w:szCs w:val="22"/>
              </w:rPr>
            </w:pPr>
          </w:p>
        </w:tc>
        <w:tc>
          <w:tcPr>
            <w:tcW w:w="2150" w:type="dxa"/>
            <w:tcBorders>
              <w:bottom w:val="nil"/>
            </w:tcBorders>
            <w:shd w:val="clear" w:color="auto" w:fill="auto"/>
            <w:vAlign w:val="center"/>
          </w:tcPr>
          <w:p w14:paraId="324A7C58" w14:textId="77777777" w:rsidR="00370B8C" w:rsidRPr="00DD176D" w:rsidRDefault="00370B8C" w:rsidP="00651AEA">
            <w:pPr>
              <w:rPr>
                <w:rFonts w:asciiTheme="minorHAnsi" w:hAnsiTheme="minorHAnsi"/>
                <w:sz w:val="22"/>
                <w:szCs w:val="22"/>
              </w:rPr>
            </w:pPr>
          </w:p>
        </w:tc>
        <w:tc>
          <w:tcPr>
            <w:tcW w:w="323" w:type="dxa"/>
            <w:tcBorders>
              <w:bottom w:val="nil"/>
            </w:tcBorders>
            <w:shd w:val="clear" w:color="auto" w:fill="auto"/>
            <w:vAlign w:val="center"/>
          </w:tcPr>
          <w:p w14:paraId="6E90FE94" w14:textId="77777777" w:rsidR="00370B8C" w:rsidRPr="00DD176D" w:rsidRDefault="00370B8C" w:rsidP="00651AEA">
            <w:pPr>
              <w:rPr>
                <w:rFonts w:asciiTheme="minorHAnsi" w:hAnsiTheme="minorHAnsi"/>
                <w:sz w:val="22"/>
                <w:szCs w:val="22"/>
              </w:rPr>
            </w:pPr>
          </w:p>
        </w:tc>
        <w:tc>
          <w:tcPr>
            <w:tcW w:w="1914" w:type="dxa"/>
            <w:tcBorders>
              <w:bottom w:val="nil"/>
            </w:tcBorders>
            <w:shd w:val="clear" w:color="auto" w:fill="auto"/>
            <w:vAlign w:val="center"/>
          </w:tcPr>
          <w:p w14:paraId="4B835FF6" w14:textId="77777777" w:rsidR="00370B8C" w:rsidRPr="00DD176D" w:rsidRDefault="00370B8C" w:rsidP="00651AEA">
            <w:pPr>
              <w:rPr>
                <w:rFonts w:asciiTheme="minorHAnsi" w:hAnsiTheme="minorHAnsi"/>
                <w:sz w:val="22"/>
                <w:szCs w:val="22"/>
              </w:rPr>
            </w:pPr>
            <w:r>
              <w:rPr>
                <w:rFonts w:asciiTheme="minorHAnsi" w:hAnsiTheme="minorHAnsi"/>
                <w:sz w:val="22"/>
                <w:szCs w:val="22"/>
              </w:rPr>
              <w:t>Nieuwe gebruiker</w:t>
            </w:r>
          </w:p>
        </w:tc>
        <w:tc>
          <w:tcPr>
            <w:tcW w:w="756" w:type="dxa"/>
            <w:tcBorders>
              <w:bottom w:val="nil"/>
            </w:tcBorders>
            <w:shd w:val="clear" w:color="auto" w:fill="auto"/>
            <w:vAlign w:val="center"/>
          </w:tcPr>
          <w:p w14:paraId="0A05454D" w14:textId="77777777" w:rsidR="00370B8C" w:rsidRPr="00DD176D" w:rsidRDefault="00370B8C" w:rsidP="00651AEA">
            <w:pPr>
              <w:rPr>
                <w:rFonts w:asciiTheme="minorHAnsi" w:hAnsiTheme="minorHAnsi"/>
                <w:sz w:val="22"/>
                <w:szCs w:val="22"/>
              </w:rPr>
            </w:pPr>
          </w:p>
        </w:tc>
        <w:tc>
          <w:tcPr>
            <w:tcW w:w="756" w:type="dxa"/>
            <w:tcBorders>
              <w:bottom w:val="nil"/>
            </w:tcBorders>
            <w:shd w:val="clear" w:color="auto" w:fill="auto"/>
            <w:vAlign w:val="center"/>
          </w:tcPr>
          <w:p w14:paraId="074041CA" w14:textId="77777777" w:rsidR="00370B8C" w:rsidRPr="00DD176D" w:rsidRDefault="00370B8C" w:rsidP="00651AEA">
            <w:pPr>
              <w:rPr>
                <w:rFonts w:asciiTheme="minorHAnsi" w:hAnsiTheme="minorHAnsi"/>
                <w:sz w:val="22"/>
                <w:szCs w:val="22"/>
              </w:rPr>
            </w:pPr>
          </w:p>
        </w:tc>
        <w:tc>
          <w:tcPr>
            <w:tcW w:w="3054" w:type="dxa"/>
            <w:tcBorders>
              <w:bottom w:val="nil"/>
            </w:tcBorders>
            <w:shd w:val="clear" w:color="auto" w:fill="auto"/>
            <w:vAlign w:val="center"/>
          </w:tcPr>
          <w:p w14:paraId="4728994E" w14:textId="77777777" w:rsidR="00370B8C" w:rsidRPr="00DD176D" w:rsidRDefault="00370B8C" w:rsidP="00651AEA">
            <w:pPr>
              <w:rPr>
                <w:rFonts w:asciiTheme="minorHAnsi" w:hAnsiTheme="minorHAnsi"/>
                <w:sz w:val="22"/>
                <w:szCs w:val="22"/>
              </w:rPr>
            </w:pPr>
            <w:r>
              <w:rPr>
                <w:rFonts w:asciiTheme="minorHAnsi" w:hAnsiTheme="minorHAnsi"/>
                <w:sz w:val="22"/>
                <w:szCs w:val="22"/>
              </w:rPr>
              <w:t>Oude gebruiker</w:t>
            </w:r>
          </w:p>
        </w:tc>
      </w:tr>
      <w:tr w:rsidR="00D6535A" w:rsidRPr="00DD176D" w14:paraId="53963164" w14:textId="77777777" w:rsidTr="001A3B13">
        <w:trPr>
          <w:trHeight w:val="340"/>
        </w:trPr>
        <w:tc>
          <w:tcPr>
            <w:tcW w:w="403" w:type="dxa"/>
            <w:tcBorders>
              <w:top w:val="nil"/>
              <w:bottom w:val="nil"/>
            </w:tcBorders>
            <w:shd w:val="clear" w:color="auto" w:fill="auto"/>
            <w:vAlign w:val="center"/>
          </w:tcPr>
          <w:p w14:paraId="1720A995" w14:textId="77777777" w:rsidR="00D6535A" w:rsidRPr="00DD176D" w:rsidRDefault="00D6535A" w:rsidP="00651AEA">
            <w:pPr>
              <w:rPr>
                <w:rFonts w:asciiTheme="minorHAnsi" w:hAnsiTheme="minorHAnsi"/>
                <w:sz w:val="22"/>
                <w:szCs w:val="22"/>
              </w:rPr>
            </w:pPr>
          </w:p>
        </w:tc>
        <w:tc>
          <w:tcPr>
            <w:tcW w:w="2150" w:type="dxa"/>
            <w:tcBorders>
              <w:top w:val="nil"/>
              <w:bottom w:val="nil"/>
            </w:tcBorders>
            <w:shd w:val="clear" w:color="auto" w:fill="auto"/>
            <w:vAlign w:val="center"/>
          </w:tcPr>
          <w:p w14:paraId="5B16724C" w14:textId="77777777" w:rsidR="00D6535A" w:rsidRPr="00DD176D" w:rsidRDefault="00D6535A" w:rsidP="00651AEA">
            <w:pPr>
              <w:rPr>
                <w:rFonts w:asciiTheme="minorHAnsi" w:hAnsiTheme="minorHAnsi"/>
                <w:sz w:val="22"/>
                <w:szCs w:val="22"/>
              </w:rPr>
            </w:pPr>
            <w:r>
              <w:rPr>
                <w:rFonts w:asciiTheme="minorHAnsi" w:hAnsiTheme="minorHAnsi"/>
                <w:sz w:val="22"/>
                <w:szCs w:val="22"/>
              </w:rPr>
              <w:t>Naam</w:t>
            </w:r>
          </w:p>
        </w:tc>
        <w:tc>
          <w:tcPr>
            <w:tcW w:w="323" w:type="dxa"/>
            <w:tcBorders>
              <w:top w:val="nil"/>
              <w:bottom w:val="nil"/>
            </w:tcBorders>
            <w:shd w:val="clear" w:color="auto" w:fill="auto"/>
            <w:vAlign w:val="center"/>
          </w:tcPr>
          <w:p w14:paraId="072BBE28" w14:textId="77777777" w:rsidR="00D6535A" w:rsidRPr="00DD176D" w:rsidRDefault="00D6535A" w:rsidP="00651AEA">
            <w:pPr>
              <w:rPr>
                <w:rFonts w:asciiTheme="minorHAnsi" w:hAnsiTheme="minorHAnsi"/>
                <w:sz w:val="22"/>
                <w:szCs w:val="22"/>
              </w:rPr>
            </w:pPr>
          </w:p>
        </w:tc>
        <w:tc>
          <w:tcPr>
            <w:tcW w:w="2670" w:type="dxa"/>
            <w:gridSpan w:val="2"/>
            <w:tcBorders>
              <w:top w:val="nil"/>
              <w:bottom w:val="dashSmallGap" w:sz="4" w:space="0" w:color="auto"/>
            </w:tcBorders>
            <w:shd w:val="clear" w:color="auto" w:fill="auto"/>
            <w:vAlign w:val="center"/>
          </w:tcPr>
          <w:p w14:paraId="342AB144" w14:textId="77777777" w:rsidR="00D6535A" w:rsidRPr="00DD176D" w:rsidRDefault="00D6535A" w:rsidP="00651AEA">
            <w:pPr>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c>
          <w:tcPr>
            <w:tcW w:w="756" w:type="dxa"/>
            <w:tcBorders>
              <w:top w:val="nil"/>
              <w:bottom w:val="nil"/>
            </w:tcBorders>
            <w:shd w:val="clear" w:color="auto" w:fill="auto"/>
            <w:vAlign w:val="center"/>
          </w:tcPr>
          <w:p w14:paraId="64DF4209" w14:textId="77777777" w:rsidR="00D6535A" w:rsidRPr="00DD176D" w:rsidRDefault="00D6535A" w:rsidP="00651AEA">
            <w:pPr>
              <w:rPr>
                <w:rFonts w:asciiTheme="minorHAnsi" w:hAnsiTheme="minorHAnsi"/>
                <w:sz w:val="22"/>
                <w:szCs w:val="22"/>
              </w:rPr>
            </w:pPr>
          </w:p>
        </w:tc>
        <w:tc>
          <w:tcPr>
            <w:tcW w:w="3054" w:type="dxa"/>
            <w:tcBorders>
              <w:top w:val="nil"/>
              <w:bottom w:val="dashSmallGap" w:sz="4" w:space="0" w:color="auto"/>
            </w:tcBorders>
            <w:shd w:val="clear" w:color="auto" w:fill="auto"/>
            <w:vAlign w:val="center"/>
          </w:tcPr>
          <w:p w14:paraId="63F54648" w14:textId="77777777" w:rsidR="00D6535A" w:rsidRPr="00DD176D" w:rsidRDefault="00D6535A" w:rsidP="00651AEA">
            <w:pPr>
              <w:ind w:right="34"/>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r w:rsidR="00D6535A" w:rsidRPr="00DD176D" w14:paraId="35F55F1B" w14:textId="77777777" w:rsidTr="001A3B13">
        <w:trPr>
          <w:trHeight w:val="340"/>
        </w:trPr>
        <w:tc>
          <w:tcPr>
            <w:tcW w:w="403" w:type="dxa"/>
            <w:tcBorders>
              <w:bottom w:val="nil"/>
            </w:tcBorders>
            <w:shd w:val="clear" w:color="auto" w:fill="auto"/>
            <w:vAlign w:val="center"/>
          </w:tcPr>
          <w:p w14:paraId="43F19F1F" w14:textId="77777777" w:rsidR="00D6535A" w:rsidRPr="00DD176D" w:rsidRDefault="00D6535A" w:rsidP="00651AEA">
            <w:pPr>
              <w:rPr>
                <w:rFonts w:asciiTheme="minorHAnsi" w:hAnsiTheme="minorHAnsi"/>
                <w:sz w:val="22"/>
                <w:szCs w:val="22"/>
              </w:rPr>
            </w:pPr>
          </w:p>
        </w:tc>
        <w:tc>
          <w:tcPr>
            <w:tcW w:w="2150" w:type="dxa"/>
            <w:tcBorders>
              <w:top w:val="nil"/>
              <w:bottom w:val="nil"/>
            </w:tcBorders>
            <w:shd w:val="clear" w:color="auto" w:fill="auto"/>
            <w:vAlign w:val="center"/>
          </w:tcPr>
          <w:p w14:paraId="27724147" w14:textId="77777777" w:rsidR="00D6535A" w:rsidRPr="00DD176D" w:rsidRDefault="00D6535A" w:rsidP="00651AEA">
            <w:pPr>
              <w:rPr>
                <w:rFonts w:asciiTheme="minorHAnsi" w:hAnsiTheme="minorHAnsi"/>
                <w:sz w:val="22"/>
                <w:szCs w:val="22"/>
              </w:rPr>
            </w:pPr>
            <w:r>
              <w:rPr>
                <w:rFonts w:asciiTheme="minorHAnsi" w:hAnsiTheme="minorHAnsi"/>
                <w:sz w:val="22"/>
                <w:szCs w:val="22"/>
              </w:rPr>
              <w:t>Plaats</w:t>
            </w:r>
          </w:p>
        </w:tc>
        <w:tc>
          <w:tcPr>
            <w:tcW w:w="323" w:type="dxa"/>
            <w:tcBorders>
              <w:top w:val="nil"/>
              <w:bottom w:val="nil"/>
            </w:tcBorders>
            <w:shd w:val="clear" w:color="auto" w:fill="auto"/>
            <w:vAlign w:val="center"/>
          </w:tcPr>
          <w:p w14:paraId="653F128A" w14:textId="77777777" w:rsidR="00D6535A" w:rsidRPr="00DD176D" w:rsidRDefault="00D6535A" w:rsidP="00651AEA">
            <w:pPr>
              <w:rPr>
                <w:rFonts w:asciiTheme="minorHAnsi" w:hAnsiTheme="minorHAnsi"/>
                <w:sz w:val="22"/>
                <w:szCs w:val="22"/>
              </w:rPr>
            </w:pPr>
          </w:p>
        </w:tc>
        <w:tc>
          <w:tcPr>
            <w:tcW w:w="2670" w:type="dxa"/>
            <w:gridSpan w:val="2"/>
            <w:tcBorders>
              <w:top w:val="dashSmallGap" w:sz="4" w:space="0" w:color="auto"/>
              <w:bottom w:val="dashSmallGap" w:sz="4" w:space="0" w:color="auto"/>
            </w:tcBorders>
            <w:shd w:val="clear" w:color="auto" w:fill="auto"/>
            <w:vAlign w:val="center"/>
          </w:tcPr>
          <w:p w14:paraId="3FB7187E" w14:textId="77777777" w:rsidR="00D6535A" w:rsidRPr="00DD176D" w:rsidRDefault="00D6535A" w:rsidP="00651AEA">
            <w:pPr>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c>
          <w:tcPr>
            <w:tcW w:w="756" w:type="dxa"/>
            <w:tcBorders>
              <w:top w:val="nil"/>
              <w:bottom w:val="nil"/>
            </w:tcBorders>
            <w:shd w:val="clear" w:color="auto" w:fill="auto"/>
            <w:vAlign w:val="center"/>
          </w:tcPr>
          <w:p w14:paraId="6E3363E0" w14:textId="77777777" w:rsidR="00D6535A" w:rsidRPr="00DD176D" w:rsidRDefault="00D6535A" w:rsidP="00651AEA">
            <w:pPr>
              <w:rPr>
                <w:rFonts w:asciiTheme="minorHAnsi" w:hAnsiTheme="minorHAnsi"/>
                <w:sz w:val="22"/>
                <w:szCs w:val="22"/>
              </w:rPr>
            </w:pPr>
          </w:p>
        </w:tc>
        <w:tc>
          <w:tcPr>
            <w:tcW w:w="3054" w:type="dxa"/>
            <w:tcBorders>
              <w:top w:val="dashSmallGap" w:sz="4" w:space="0" w:color="auto"/>
              <w:bottom w:val="dashSmallGap" w:sz="4" w:space="0" w:color="auto"/>
            </w:tcBorders>
            <w:shd w:val="clear" w:color="auto" w:fill="auto"/>
            <w:vAlign w:val="center"/>
          </w:tcPr>
          <w:p w14:paraId="448B7ADE" w14:textId="77777777" w:rsidR="00D6535A" w:rsidRPr="00DD176D" w:rsidRDefault="00D6535A" w:rsidP="00651AEA">
            <w:pPr>
              <w:ind w:right="34"/>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r w:rsidR="00D6535A" w:rsidRPr="00DD176D" w14:paraId="421A043E" w14:textId="77777777" w:rsidTr="001A3B13">
        <w:trPr>
          <w:trHeight w:val="340"/>
        </w:trPr>
        <w:tc>
          <w:tcPr>
            <w:tcW w:w="403" w:type="dxa"/>
            <w:tcBorders>
              <w:bottom w:val="nil"/>
            </w:tcBorders>
            <w:shd w:val="clear" w:color="auto" w:fill="auto"/>
            <w:vAlign w:val="center"/>
          </w:tcPr>
          <w:p w14:paraId="214E5B16" w14:textId="77777777" w:rsidR="00D6535A" w:rsidRPr="00DD176D" w:rsidRDefault="00D6535A" w:rsidP="00651AEA">
            <w:pPr>
              <w:rPr>
                <w:rFonts w:asciiTheme="minorHAnsi" w:hAnsiTheme="minorHAnsi"/>
                <w:sz w:val="22"/>
                <w:szCs w:val="22"/>
              </w:rPr>
            </w:pPr>
          </w:p>
        </w:tc>
        <w:tc>
          <w:tcPr>
            <w:tcW w:w="2150" w:type="dxa"/>
            <w:tcBorders>
              <w:top w:val="nil"/>
              <w:bottom w:val="nil"/>
            </w:tcBorders>
            <w:shd w:val="clear" w:color="auto" w:fill="auto"/>
            <w:vAlign w:val="center"/>
          </w:tcPr>
          <w:p w14:paraId="56093162" w14:textId="77777777" w:rsidR="00D6535A" w:rsidRPr="00DD176D" w:rsidRDefault="00D6535A" w:rsidP="00651AEA">
            <w:pPr>
              <w:rPr>
                <w:rFonts w:asciiTheme="minorHAnsi" w:hAnsiTheme="minorHAnsi"/>
                <w:sz w:val="22"/>
                <w:szCs w:val="22"/>
              </w:rPr>
            </w:pPr>
            <w:r>
              <w:rPr>
                <w:rFonts w:asciiTheme="minorHAnsi" w:hAnsiTheme="minorHAnsi"/>
                <w:sz w:val="22"/>
                <w:szCs w:val="22"/>
              </w:rPr>
              <w:t>Datum</w:t>
            </w:r>
          </w:p>
        </w:tc>
        <w:tc>
          <w:tcPr>
            <w:tcW w:w="323" w:type="dxa"/>
            <w:tcBorders>
              <w:top w:val="nil"/>
              <w:bottom w:val="nil"/>
            </w:tcBorders>
            <w:shd w:val="clear" w:color="auto" w:fill="auto"/>
            <w:vAlign w:val="center"/>
          </w:tcPr>
          <w:p w14:paraId="39B86700" w14:textId="77777777" w:rsidR="00D6535A" w:rsidRPr="00DD176D" w:rsidRDefault="00D6535A" w:rsidP="00651AEA">
            <w:pPr>
              <w:rPr>
                <w:rFonts w:asciiTheme="minorHAnsi" w:hAnsiTheme="minorHAnsi"/>
                <w:sz w:val="22"/>
                <w:szCs w:val="22"/>
              </w:rPr>
            </w:pPr>
          </w:p>
        </w:tc>
        <w:tc>
          <w:tcPr>
            <w:tcW w:w="2670" w:type="dxa"/>
            <w:gridSpan w:val="2"/>
            <w:tcBorders>
              <w:top w:val="dashSmallGap" w:sz="4" w:space="0" w:color="auto"/>
              <w:bottom w:val="dashSmallGap" w:sz="4" w:space="0" w:color="auto"/>
            </w:tcBorders>
            <w:shd w:val="clear" w:color="auto" w:fill="auto"/>
            <w:vAlign w:val="center"/>
          </w:tcPr>
          <w:p w14:paraId="72544224" w14:textId="77777777" w:rsidR="00D6535A" w:rsidRPr="00DD176D" w:rsidRDefault="00D6535A" w:rsidP="00651AEA">
            <w:pPr>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c>
          <w:tcPr>
            <w:tcW w:w="756" w:type="dxa"/>
            <w:tcBorders>
              <w:top w:val="nil"/>
              <w:bottom w:val="nil"/>
            </w:tcBorders>
            <w:shd w:val="clear" w:color="auto" w:fill="auto"/>
            <w:vAlign w:val="center"/>
          </w:tcPr>
          <w:p w14:paraId="257A426F" w14:textId="77777777" w:rsidR="00D6535A" w:rsidRPr="00DD176D" w:rsidRDefault="00D6535A" w:rsidP="00651AEA">
            <w:pPr>
              <w:rPr>
                <w:rFonts w:asciiTheme="minorHAnsi" w:hAnsiTheme="minorHAnsi"/>
                <w:sz w:val="22"/>
                <w:szCs w:val="22"/>
              </w:rPr>
            </w:pPr>
          </w:p>
        </w:tc>
        <w:tc>
          <w:tcPr>
            <w:tcW w:w="3054" w:type="dxa"/>
            <w:tcBorders>
              <w:top w:val="dashSmallGap" w:sz="4" w:space="0" w:color="auto"/>
              <w:bottom w:val="dashSmallGap" w:sz="4" w:space="0" w:color="auto"/>
            </w:tcBorders>
            <w:shd w:val="clear" w:color="auto" w:fill="auto"/>
            <w:vAlign w:val="center"/>
          </w:tcPr>
          <w:p w14:paraId="5E5370C4" w14:textId="77777777" w:rsidR="00D6535A" w:rsidRPr="00DD176D" w:rsidRDefault="00D6535A" w:rsidP="00651AEA">
            <w:pPr>
              <w:ind w:right="34"/>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bl>
    <w:p w14:paraId="7B218DB8" w14:textId="77777777" w:rsidR="00F20015" w:rsidRDefault="00F20015" w:rsidP="00566E22">
      <w:pPr>
        <w:pStyle w:val="Geenafstand"/>
      </w:pPr>
    </w:p>
    <w:tbl>
      <w:tblPr>
        <w:tblStyle w:val="Tabel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BDD2"/>
        <w:tblLook w:val="04A0" w:firstRow="1" w:lastRow="0" w:firstColumn="1" w:lastColumn="0" w:noHBand="0" w:noVBand="1"/>
      </w:tblPr>
      <w:tblGrid>
        <w:gridCol w:w="403"/>
        <w:gridCol w:w="2150"/>
        <w:gridCol w:w="323"/>
        <w:gridCol w:w="2670"/>
        <w:gridCol w:w="756"/>
        <w:gridCol w:w="2912"/>
      </w:tblGrid>
      <w:tr w:rsidR="00D6535A" w:rsidRPr="00DD176D" w14:paraId="0EA843A8" w14:textId="77777777" w:rsidTr="00D6535A">
        <w:trPr>
          <w:trHeight w:val="340"/>
        </w:trPr>
        <w:tc>
          <w:tcPr>
            <w:tcW w:w="403" w:type="dxa"/>
            <w:shd w:val="clear" w:color="auto" w:fill="auto"/>
            <w:vAlign w:val="center"/>
          </w:tcPr>
          <w:p w14:paraId="5146CBD2" w14:textId="77777777" w:rsidR="00D6535A" w:rsidRPr="00DD176D" w:rsidRDefault="00D6535A" w:rsidP="00651AEA">
            <w:pPr>
              <w:rPr>
                <w:rFonts w:asciiTheme="minorHAnsi" w:hAnsiTheme="minorHAnsi"/>
                <w:sz w:val="22"/>
                <w:szCs w:val="22"/>
              </w:rPr>
            </w:pPr>
          </w:p>
        </w:tc>
        <w:tc>
          <w:tcPr>
            <w:tcW w:w="2150" w:type="dxa"/>
            <w:shd w:val="clear" w:color="auto" w:fill="auto"/>
            <w:vAlign w:val="center"/>
          </w:tcPr>
          <w:p w14:paraId="24061A6C" w14:textId="77777777" w:rsidR="00D6535A" w:rsidRDefault="00D6535A" w:rsidP="00651AEA">
            <w:pPr>
              <w:rPr>
                <w:rFonts w:asciiTheme="minorHAnsi" w:hAnsiTheme="minorHAnsi"/>
                <w:sz w:val="22"/>
                <w:szCs w:val="22"/>
              </w:rPr>
            </w:pPr>
          </w:p>
          <w:p w14:paraId="193060A0" w14:textId="77777777" w:rsidR="00D6535A" w:rsidRDefault="00D6535A" w:rsidP="00651AEA">
            <w:pPr>
              <w:rPr>
                <w:rFonts w:asciiTheme="minorHAnsi" w:hAnsiTheme="minorHAnsi"/>
                <w:sz w:val="22"/>
                <w:szCs w:val="22"/>
              </w:rPr>
            </w:pPr>
          </w:p>
          <w:p w14:paraId="0AD73264" w14:textId="3A029D8A" w:rsidR="00D6535A" w:rsidRDefault="00D6535A" w:rsidP="00651AEA">
            <w:pPr>
              <w:rPr>
                <w:rFonts w:asciiTheme="minorHAnsi" w:hAnsiTheme="minorHAnsi"/>
                <w:sz w:val="22"/>
                <w:szCs w:val="22"/>
              </w:rPr>
            </w:pPr>
            <w:r>
              <w:rPr>
                <w:rFonts w:asciiTheme="minorHAnsi" w:hAnsiTheme="minorHAnsi"/>
                <w:sz w:val="22"/>
                <w:szCs w:val="22"/>
              </w:rPr>
              <w:t>Handtekening</w:t>
            </w:r>
          </w:p>
          <w:p w14:paraId="7CB4E364" w14:textId="77777777" w:rsidR="00D6535A" w:rsidRPr="00DD176D" w:rsidRDefault="00D6535A" w:rsidP="00651AEA">
            <w:pPr>
              <w:rPr>
                <w:rFonts w:asciiTheme="minorHAnsi" w:hAnsiTheme="minorHAnsi"/>
                <w:sz w:val="22"/>
                <w:szCs w:val="22"/>
              </w:rPr>
            </w:pPr>
          </w:p>
        </w:tc>
        <w:tc>
          <w:tcPr>
            <w:tcW w:w="323" w:type="dxa"/>
            <w:shd w:val="clear" w:color="auto" w:fill="auto"/>
            <w:vAlign w:val="center"/>
          </w:tcPr>
          <w:p w14:paraId="428474F4" w14:textId="77777777" w:rsidR="00D6535A" w:rsidRPr="00DD176D" w:rsidRDefault="00D6535A" w:rsidP="00651AEA">
            <w:pPr>
              <w:rPr>
                <w:rFonts w:asciiTheme="minorHAnsi" w:hAnsiTheme="minorHAnsi"/>
                <w:sz w:val="22"/>
                <w:szCs w:val="22"/>
              </w:rPr>
            </w:pPr>
          </w:p>
        </w:tc>
        <w:tc>
          <w:tcPr>
            <w:tcW w:w="2670" w:type="dxa"/>
            <w:tcBorders>
              <w:bottom w:val="dashSmallGap" w:sz="4" w:space="0" w:color="auto"/>
            </w:tcBorders>
            <w:shd w:val="clear" w:color="auto" w:fill="auto"/>
            <w:vAlign w:val="center"/>
          </w:tcPr>
          <w:p w14:paraId="6E8797C5" w14:textId="77777777" w:rsidR="00D6535A" w:rsidRDefault="00D6535A" w:rsidP="00651AEA"/>
          <w:p w14:paraId="62D64651" w14:textId="77777777" w:rsidR="00D6535A" w:rsidRPr="00DD176D" w:rsidRDefault="00D6535A" w:rsidP="00651AEA">
            <w:pPr>
              <w:rPr>
                <w:rFonts w:asciiTheme="minorHAnsi" w:hAnsiTheme="minorHAnsi"/>
                <w:sz w:val="22"/>
                <w:szCs w:val="22"/>
              </w:rPr>
            </w:pPr>
          </w:p>
        </w:tc>
        <w:tc>
          <w:tcPr>
            <w:tcW w:w="756" w:type="dxa"/>
            <w:shd w:val="clear" w:color="auto" w:fill="auto"/>
            <w:vAlign w:val="center"/>
          </w:tcPr>
          <w:p w14:paraId="5154850A" w14:textId="77777777" w:rsidR="00D6535A" w:rsidRPr="00DD176D" w:rsidRDefault="00D6535A" w:rsidP="00651AEA">
            <w:pPr>
              <w:rPr>
                <w:rFonts w:asciiTheme="minorHAnsi" w:hAnsiTheme="minorHAnsi"/>
                <w:sz w:val="22"/>
                <w:szCs w:val="22"/>
              </w:rPr>
            </w:pPr>
          </w:p>
        </w:tc>
        <w:tc>
          <w:tcPr>
            <w:tcW w:w="2912" w:type="dxa"/>
            <w:tcBorders>
              <w:bottom w:val="dashSmallGap" w:sz="4" w:space="0" w:color="auto"/>
            </w:tcBorders>
            <w:shd w:val="clear" w:color="auto" w:fill="auto"/>
            <w:vAlign w:val="center"/>
          </w:tcPr>
          <w:p w14:paraId="3280B4E3" w14:textId="77777777" w:rsidR="00D6535A" w:rsidRPr="00DD176D" w:rsidRDefault="00D6535A" w:rsidP="00651AEA">
            <w:pPr>
              <w:ind w:right="34"/>
              <w:rPr>
                <w:rFonts w:asciiTheme="minorHAnsi" w:hAnsiTheme="minorHAnsi"/>
                <w:sz w:val="22"/>
                <w:szCs w:val="22"/>
              </w:rPr>
            </w:pPr>
          </w:p>
        </w:tc>
      </w:tr>
    </w:tbl>
    <w:p w14:paraId="683839AE" w14:textId="535614CF" w:rsidR="00473C66" w:rsidRDefault="00473C66" w:rsidP="00566E22">
      <w:pPr>
        <w:pStyle w:val="Geenafstand"/>
      </w:pPr>
    </w:p>
    <w:p w14:paraId="28692C1B" w14:textId="65CDD8A7" w:rsidR="00731431" w:rsidRDefault="00731431" w:rsidP="00566E22">
      <w:pPr>
        <w:pStyle w:val="Geenafstand"/>
      </w:pPr>
    </w:p>
    <w:p w14:paraId="24FD7E7F" w14:textId="2BEAA355" w:rsidR="00731431" w:rsidRDefault="00731431" w:rsidP="00566E22">
      <w:pPr>
        <w:pStyle w:val="Geenafstand"/>
      </w:pPr>
    </w:p>
    <w:p w14:paraId="6388BB82" w14:textId="0F8E5CF2" w:rsidR="00731431" w:rsidRDefault="00731431" w:rsidP="00566E22">
      <w:pPr>
        <w:pStyle w:val="Geenafstand"/>
      </w:pPr>
    </w:p>
    <w:p w14:paraId="639066E9" w14:textId="35C8DEEC" w:rsidR="00731431" w:rsidRDefault="00731431" w:rsidP="00566E22">
      <w:pPr>
        <w:pStyle w:val="Geenafstand"/>
      </w:pPr>
    </w:p>
    <w:p w14:paraId="761CDB3F" w14:textId="4C140615" w:rsidR="00731431" w:rsidRDefault="00731431" w:rsidP="00566E22">
      <w:pPr>
        <w:pStyle w:val="Geenafstand"/>
      </w:pPr>
    </w:p>
    <w:p w14:paraId="373A39C2" w14:textId="4FC6910E" w:rsidR="00731431" w:rsidRDefault="00731431" w:rsidP="00566E22">
      <w:pPr>
        <w:pStyle w:val="Geenafstand"/>
      </w:pPr>
    </w:p>
    <w:p w14:paraId="0FB7AE2A" w14:textId="14A14033" w:rsidR="00731431" w:rsidRDefault="00731431" w:rsidP="00566E22">
      <w:pPr>
        <w:pStyle w:val="Geenafstand"/>
      </w:pPr>
    </w:p>
    <w:p w14:paraId="0928AE2F" w14:textId="78AF09C0" w:rsidR="00731431" w:rsidRDefault="00731431" w:rsidP="00566E22">
      <w:pPr>
        <w:pStyle w:val="Geenafstand"/>
      </w:pPr>
    </w:p>
    <w:p w14:paraId="6E16124B" w14:textId="5FC8B7B6" w:rsidR="00731431" w:rsidRDefault="00731431" w:rsidP="00566E22">
      <w:pPr>
        <w:pStyle w:val="Geenafstand"/>
      </w:pPr>
    </w:p>
    <w:p w14:paraId="323CB3AF" w14:textId="77777777" w:rsidR="00731431" w:rsidRDefault="00731431" w:rsidP="00566E22">
      <w:pPr>
        <w:pStyle w:val="Geenafstand"/>
      </w:pPr>
    </w:p>
    <w:tbl>
      <w:tblPr>
        <w:tblStyle w:val="Tabel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BDD2"/>
        <w:tblLook w:val="04A0" w:firstRow="1" w:lastRow="0" w:firstColumn="1" w:lastColumn="0" w:noHBand="0" w:noVBand="1"/>
      </w:tblPr>
      <w:tblGrid>
        <w:gridCol w:w="402"/>
        <w:gridCol w:w="86"/>
        <w:gridCol w:w="2535"/>
        <w:gridCol w:w="319"/>
        <w:gridCol w:w="6014"/>
      </w:tblGrid>
      <w:tr w:rsidR="00C96DAC" w:rsidRPr="00DD176D" w14:paraId="026EF706" w14:textId="77777777" w:rsidTr="001A3B13">
        <w:trPr>
          <w:trHeight w:val="340"/>
        </w:trPr>
        <w:tc>
          <w:tcPr>
            <w:tcW w:w="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9A426" w14:textId="77777777" w:rsidR="00C96DAC" w:rsidRPr="00DD176D" w:rsidRDefault="00473C66" w:rsidP="00651AEA">
            <w:pPr>
              <w:jc w:val="center"/>
              <w:rPr>
                <w:rFonts w:asciiTheme="minorHAnsi" w:hAnsiTheme="minorHAnsi"/>
                <w:b/>
                <w:sz w:val="22"/>
                <w:szCs w:val="22"/>
              </w:rPr>
            </w:pPr>
            <w:r>
              <w:br w:type="page"/>
            </w:r>
            <w:r w:rsidR="00C96DAC">
              <w:rPr>
                <w:rFonts w:asciiTheme="minorHAnsi" w:hAnsiTheme="minorHAnsi"/>
                <w:b/>
                <w:sz w:val="22"/>
                <w:szCs w:val="22"/>
              </w:rPr>
              <w:t>10</w:t>
            </w:r>
          </w:p>
        </w:tc>
        <w:tc>
          <w:tcPr>
            <w:tcW w:w="8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B1AC7" w14:textId="77777777" w:rsidR="00C96DAC" w:rsidRPr="00DD176D" w:rsidRDefault="00C96DAC" w:rsidP="00651AEA">
            <w:pPr>
              <w:rPr>
                <w:rFonts w:asciiTheme="minorHAnsi" w:hAnsiTheme="minorHAnsi"/>
                <w:b/>
                <w:sz w:val="22"/>
                <w:szCs w:val="22"/>
              </w:rPr>
            </w:pPr>
            <w:r>
              <w:rPr>
                <w:rFonts w:asciiTheme="minorHAnsi" w:hAnsiTheme="minorHAnsi"/>
                <w:b/>
                <w:sz w:val="22"/>
                <w:szCs w:val="22"/>
              </w:rPr>
              <w:t>MACHTIGING</w:t>
            </w:r>
          </w:p>
        </w:tc>
      </w:tr>
      <w:tr w:rsidR="00C96DAC" w:rsidRPr="00DD176D" w14:paraId="736461C0" w14:textId="77777777" w:rsidTr="001A3B13">
        <w:trPr>
          <w:trHeight w:val="340"/>
        </w:trPr>
        <w:tc>
          <w:tcPr>
            <w:tcW w:w="402" w:type="dxa"/>
            <w:tcBorders>
              <w:top w:val="single" w:sz="4" w:space="0" w:color="auto"/>
            </w:tcBorders>
            <w:shd w:val="clear" w:color="auto" w:fill="auto"/>
            <w:vAlign w:val="center"/>
          </w:tcPr>
          <w:p w14:paraId="76075387" w14:textId="77777777" w:rsidR="00C96DAC" w:rsidRPr="00DD176D" w:rsidRDefault="00C96DAC" w:rsidP="00651AEA">
            <w:pPr>
              <w:rPr>
                <w:rFonts w:asciiTheme="minorHAnsi" w:hAnsiTheme="minorHAnsi"/>
                <w:sz w:val="22"/>
                <w:szCs w:val="22"/>
              </w:rPr>
            </w:pPr>
          </w:p>
        </w:tc>
        <w:tc>
          <w:tcPr>
            <w:tcW w:w="8954" w:type="dxa"/>
            <w:gridSpan w:val="4"/>
            <w:tcBorders>
              <w:top w:val="single" w:sz="4" w:space="0" w:color="auto"/>
            </w:tcBorders>
            <w:shd w:val="clear" w:color="auto" w:fill="auto"/>
            <w:vAlign w:val="center"/>
          </w:tcPr>
          <w:p w14:paraId="121C64A6" w14:textId="77777777" w:rsidR="00C96DAC" w:rsidRDefault="00C96DAC" w:rsidP="00651AEA">
            <w:pPr>
              <w:rPr>
                <w:rFonts w:asciiTheme="minorHAnsi" w:hAnsiTheme="minorHAnsi"/>
                <w:sz w:val="22"/>
                <w:szCs w:val="22"/>
              </w:rPr>
            </w:pPr>
          </w:p>
          <w:p w14:paraId="664DEF6C" w14:textId="77777777" w:rsidR="00C96DAC" w:rsidRDefault="00C96DAC" w:rsidP="00651AEA">
            <w:pPr>
              <w:rPr>
                <w:rFonts w:asciiTheme="minorHAnsi" w:hAnsiTheme="minorHAnsi"/>
                <w:sz w:val="22"/>
                <w:szCs w:val="22"/>
              </w:rPr>
            </w:pPr>
            <w:r>
              <w:rPr>
                <w:rFonts w:asciiTheme="minorHAnsi" w:hAnsiTheme="minorHAnsi"/>
                <w:sz w:val="22"/>
                <w:szCs w:val="22"/>
              </w:rPr>
              <w:t>De volgende persoon</w:t>
            </w:r>
            <w:r w:rsidRPr="00DF1DF7">
              <w:rPr>
                <w:rFonts w:asciiTheme="minorHAnsi" w:hAnsiTheme="minorHAnsi"/>
                <w:sz w:val="22"/>
                <w:szCs w:val="22"/>
              </w:rPr>
              <w:t>:</w:t>
            </w:r>
          </w:p>
          <w:p w14:paraId="56E6E823" w14:textId="77777777" w:rsidR="00C96DAC" w:rsidRPr="00DD176D" w:rsidRDefault="00C96DAC" w:rsidP="00651AEA">
            <w:pPr>
              <w:rPr>
                <w:rFonts w:asciiTheme="minorHAnsi" w:hAnsiTheme="minorHAnsi"/>
                <w:sz w:val="22"/>
                <w:szCs w:val="22"/>
              </w:rPr>
            </w:pPr>
          </w:p>
        </w:tc>
      </w:tr>
      <w:tr w:rsidR="005B21A5" w:rsidRPr="00DD176D" w14:paraId="11F8D96B" w14:textId="77777777" w:rsidTr="001A3B13">
        <w:trPr>
          <w:trHeight w:val="340"/>
        </w:trPr>
        <w:tc>
          <w:tcPr>
            <w:tcW w:w="402" w:type="dxa"/>
            <w:shd w:val="clear" w:color="auto" w:fill="auto"/>
            <w:vAlign w:val="center"/>
          </w:tcPr>
          <w:p w14:paraId="6D06F730" w14:textId="77777777" w:rsidR="005B21A5" w:rsidRPr="00DD176D" w:rsidRDefault="005B21A5" w:rsidP="00651AEA"/>
        </w:tc>
        <w:tc>
          <w:tcPr>
            <w:tcW w:w="2154" w:type="dxa"/>
            <w:gridSpan w:val="2"/>
            <w:shd w:val="clear" w:color="auto" w:fill="auto"/>
            <w:vAlign w:val="center"/>
          </w:tcPr>
          <w:p w14:paraId="534ADF82" w14:textId="77777777" w:rsidR="005B21A5" w:rsidRDefault="005B21A5" w:rsidP="00651AEA">
            <w:pPr>
              <w:rPr>
                <w:rFonts w:asciiTheme="minorHAnsi" w:hAnsiTheme="minorHAnsi"/>
                <w:sz w:val="22"/>
                <w:szCs w:val="22"/>
              </w:rPr>
            </w:pPr>
            <w:r>
              <w:rPr>
                <w:rFonts w:asciiTheme="minorHAnsi" w:hAnsiTheme="minorHAnsi"/>
                <w:sz w:val="22"/>
                <w:szCs w:val="22"/>
              </w:rPr>
              <w:t>Handelsregistratienummer</w:t>
            </w:r>
          </w:p>
          <w:p w14:paraId="3F45D0C4" w14:textId="6F235862" w:rsidR="008B2DD5" w:rsidRPr="005B21A5" w:rsidRDefault="008B2DD5" w:rsidP="00651AEA">
            <w:pPr>
              <w:rPr>
                <w:rFonts w:asciiTheme="minorHAnsi" w:hAnsiTheme="minorHAnsi"/>
                <w:sz w:val="22"/>
                <w:szCs w:val="22"/>
              </w:rPr>
            </w:pPr>
            <w:r>
              <w:rPr>
                <w:rFonts w:asciiTheme="minorHAnsi" w:hAnsiTheme="minorHAnsi"/>
                <w:sz w:val="22"/>
                <w:szCs w:val="22"/>
              </w:rPr>
              <w:t xml:space="preserve">(voorheen </w:t>
            </w:r>
            <w:proofErr w:type="spellStart"/>
            <w:r>
              <w:rPr>
                <w:rFonts w:asciiTheme="minorHAnsi" w:hAnsiTheme="minorHAnsi"/>
                <w:sz w:val="22"/>
                <w:szCs w:val="22"/>
              </w:rPr>
              <w:t>kvk</w:t>
            </w:r>
            <w:proofErr w:type="spellEnd"/>
            <w:r>
              <w:rPr>
                <w:rFonts w:asciiTheme="minorHAnsi" w:hAnsiTheme="minorHAnsi"/>
                <w:sz w:val="22"/>
                <w:szCs w:val="22"/>
              </w:rPr>
              <w:t>-nummer)</w:t>
            </w:r>
          </w:p>
        </w:tc>
        <w:tc>
          <w:tcPr>
            <w:tcW w:w="324" w:type="dxa"/>
            <w:shd w:val="clear" w:color="auto" w:fill="auto"/>
            <w:vAlign w:val="center"/>
          </w:tcPr>
          <w:p w14:paraId="7466D16E" w14:textId="77777777" w:rsidR="005B21A5" w:rsidRPr="00DD176D" w:rsidRDefault="005B21A5" w:rsidP="00651AEA"/>
        </w:tc>
        <w:tc>
          <w:tcPr>
            <w:tcW w:w="6476" w:type="dxa"/>
            <w:shd w:val="clear" w:color="auto" w:fill="auto"/>
            <w:vAlign w:val="center"/>
          </w:tcPr>
          <w:p w14:paraId="277D6E2F" w14:textId="77777777" w:rsidR="005B21A5" w:rsidRPr="00DD176D" w:rsidRDefault="005B21A5" w:rsidP="00651AEA">
            <w:pPr>
              <w:pBdr>
                <w:bottom w:val="dashSmallGap" w:sz="4" w:space="0" w:color="auto"/>
                <w:between w:val="dashSmallGap" w:sz="4" w:space="1" w:color="auto"/>
              </w:pBdr>
            </w:pPr>
          </w:p>
        </w:tc>
      </w:tr>
      <w:tr w:rsidR="005B21A5" w:rsidRPr="00DD176D" w14:paraId="4E913D82" w14:textId="77777777" w:rsidTr="001A3B13">
        <w:trPr>
          <w:trHeight w:val="340"/>
        </w:trPr>
        <w:tc>
          <w:tcPr>
            <w:tcW w:w="402" w:type="dxa"/>
            <w:shd w:val="clear" w:color="auto" w:fill="auto"/>
            <w:vAlign w:val="center"/>
          </w:tcPr>
          <w:p w14:paraId="12B99745" w14:textId="77777777" w:rsidR="005B21A5" w:rsidRPr="00DD176D" w:rsidRDefault="005B21A5" w:rsidP="00651AEA"/>
        </w:tc>
        <w:tc>
          <w:tcPr>
            <w:tcW w:w="2154" w:type="dxa"/>
            <w:gridSpan w:val="2"/>
            <w:shd w:val="clear" w:color="auto" w:fill="auto"/>
            <w:vAlign w:val="center"/>
          </w:tcPr>
          <w:p w14:paraId="74ECEAC9" w14:textId="77777777" w:rsidR="005B21A5" w:rsidRPr="005B21A5" w:rsidRDefault="005B21A5" w:rsidP="00651AEA">
            <w:pPr>
              <w:rPr>
                <w:rFonts w:asciiTheme="minorHAnsi" w:hAnsiTheme="minorHAnsi"/>
                <w:sz w:val="22"/>
                <w:szCs w:val="22"/>
              </w:rPr>
            </w:pPr>
            <w:r>
              <w:rPr>
                <w:rFonts w:asciiTheme="minorHAnsi" w:hAnsiTheme="minorHAnsi"/>
                <w:sz w:val="22"/>
                <w:szCs w:val="22"/>
              </w:rPr>
              <w:t>Vestigingsnummer</w:t>
            </w:r>
          </w:p>
        </w:tc>
        <w:tc>
          <w:tcPr>
            <w:tcW w:w="324" w:type="dxa"/>
            <w:shd w:val="clear" w:color="auto" w:fill="auto"/>
            <w:vAlign w:val="center"/>
          </w:tcPr>
          <w:p w14:paraId="3FF80E1E" w14:textId="77777777" w:rsidR="005B21A5" w:rsidRPr="00DD176D" w:rsidRDefault="005B21A5" w:rsidP="00651AEA"/>
        </w:tc>
        <w:tc>
          <w:tcPr>
            <w:tcW w:w="6476" w:type="dxa"/>
            <w:shd w:val="clear" w:color="auto" w:fill="auto"/>
            <w:vAlign w:val="center"/>
          </w:tcPr>
          <w:p w14:paraId="2A425A5C" w14:textId="77777777" w:rsidR="005B21A5" w:rsidRPr="00DD176D" w:rsidRDefault="005B21A5" w:rsidP="00651AEA">
            <w:pPr>
              <w:pBdr>
                <w:bottom w:val="dashSmallGap" w:sz="4" w:space="0" w:color="auto"/>
                <w:between w:val="dashSmallGap" w:sz="4" w:space="1" w:color="auto"/>
              </w:pBdr>
            </w:pPr>
          </w:p>
        </w:tc>
      </w:tr>
      <w:tr w:rsidR="005B21A5" w:rsidRPr="00DD176D" w14:paraId="246E3EB1" w14:textId="77777777" w:rsidTr="001A3B13">
        <w:trPr>
          <w:trHeight w:val="340"/>
        </w:trPr>
        <w:tc>
          <w:tcPr>
            <w:tcW w:w="402" w:type="dxa"/>
            <w:shd w:val="clear" w:color="auto" w:fill="auto"/>
            <w:vAlign w:val="center"/>
          </w:tcPr>
          <w:p w14:paraId="34F18602" w14:textId="77777777" w:rsidR="005B21A5" w:rsidRPr="00DD176D" w:rsidRDefault="005B21A5" w:rsidP="00651AEA"/>
        </w:tc>
        <w:tc>
          <w:tcPr>
            <w:tcW w:w="2154" w:type="dxa"/>
            <w:gridSpan w:val="2"/>
            <w:shd w:val="clear" w:color="auto" w:fill="auto"/>
            <w:vAlign w:val="center"/>
          </w:tcPr>
          <w:p w14:paraId="30AED624" w14:textId="77777777" w:rsidR="005B21A5" w:rsidRPr="005B21A5" w:rsidRDefault="005B21A5" w:rsidP="00651AEA">
            <w:pPr>
              <w:rPr>
                <w:rFonts w:asciiTheme="minorHAnsi" w:hAnsiTheme="minorHAnsi"/>
                <w:sz w:val="22"/>
                <w:szCs w:val="22"/>
              </w:rPr>
            </w:pPr>
            <w:r>
              <w:rPr>
                <w:rFonts w:asciiTheme="minorHAnsi" w:hAnsiTheme="minorHAnsi"/>
                <w:sz w:val="22"/>
                <w:szCs w:val="22"/>
              </w:rPr>
              <w:t>Statutaire naam</w:t>
            </w:r>
          </w:p>
        </w:tc>
        <w:tc>
          <w:tcPr>
            <w:tcW w:w="324" w:type="dxa"/>
            <w:shd w:val="clear" w:color="auto" w:fill="auto"/>
            <w:vAlign w:val="center"/>
          </w:tcPr>
          <w:p w14:paraId="3E59EDA2" w14:textId="77777777" w:rsidR="005B21A5" w:rsidRPr="00DD176D" w:rsidRDefault="005B21A5" w:rsidP="00651AEA"/>
        </w:tc>
        <w:tc>
          <w:tcPr>
            <w:tcW w:w="6476" w:type="dxa"/>
            <w:shd w:val="clear" w:color="auto" w:fill="auto"/>
            <w:vAlign w:val="center"/>
          </w:tcPr>
          <w:p w14:paraId="1AFE2F6E" w14:textId="77777777" w:rsidR="005B21A5" w:rsidRPr="00DD176D" w:rsidRDefault="005B21A5" w:rsidP="00651AEA">
            <w:pPr>
              <w:pBdr>
                <w:bottom w:val="dashSmallGap" w:sz="4" w:space="0" w:color="auto"/>
                <w:between w:val="dashSmallGap" w:sz="4" w:space="1" w:color="auto"/>
              </w:pBdr>
            </w:pPr>
          </w:p>
        </w:tc>
      </w:tr>
      <w:tr w:rsidR="005B21A5" w:rsidRPr="00DD176D" w14:paraId="0460A560" w14:textId="77777777" w:rsidTr="001A3B13">
        <w:trPr>
          <w:trHeight w:val="340"/>
        </w:trPr>
        <w:tc>
          <w:tcPr>
            <w:tcW w:w="402" w:type="dxa"/>
            <w:shd w:val="clear" w:color="auto" w:fill="auto"/>
            <w:vAlign w:val="center"/>
          </w:tcPr>
          <w:p w14:paraId="3467DAD4" w14:textId="77777777" w:rsidR="005B21A5" w:rsidRPr="00DD176D" w:rsidRDefault="005B21A5" w:rsidP="00651AEA"/>
        </w:tc>
        <w:tc>
          <w:tcPr>
            <w:tcW w:w="2154" w:type="dxa"/>
            <w:gridSpan w:val="2"/>
            <w:shd w:val="clear" w:color="auto" w:fill="auto"/>
            <w:vAlign w:val="center"/>
          </w:tcPr>
          <w:p w14:paraId="0F42B848" w14:textId="77777777" w:rsidR="005B21A5" w:rsidRPr="005B21A5" w:rsidRDefault="005B21A5" w:rsidP="00651AEA">
            <w:pPr>
              <w:rPr>
                <w:rFonts w:asciiTheme="minorHAnsi" w:hAnsiTheme="minorHAnsi"/>
                <w:sz w:val="22"/>
                <w:szCs w:val="22"/>
              </w:rPr>
            </w:pPr>
            <w:r w:rsidRPr="005B21A5">
              <w:rPr>
                <w:rFonts w:asciiTheme="minorHAnsi" w:hAnsiTheme="minorHAnsi"/>
                <w:sz w:val="22"/>
                <w:szCs w:val="22"/>
              </w:rPr>
              <w:t>Burgerservicenummer</w:t>
            </w:r>
          </w:p>
        </w:tc>
        <w:tc>
          <w:tcPr>
            <w:tcW w:w="324" w:type="dxa"/>
            <w:shd w:val="clear" w:color="auto" w:fill="auto"/>
            <w:vAlign w:val="center"/>
          </w:tcPr>
          <w:p w14:paraId="0DA45DA7" w14:textId="77777777" w:rsidR="005B21A5" w:rsidRPr="00DD176D" w:rsidRDefault="005B21A5" w:rsidP="00651AEA"/>
        </w:tc>
        <w:tc>
          <w:tcPr>
            <w:tcW w:w="6476" w:type="dxa"/>
            <w:shd w:val="clear" w:color="auto" w:fill="auto"/>
            <w:vAlign w:val="center"/>
          </w:tcPr>
          <w:p w14:paraId="75A98BAF" w14:textId="77777777" w:rsidR="005B21A5" w:rsidRPr="00DD176D" w:rsidRDefault="005B21A5" w:rsidP="00651AEA">
            <w:pPr>
              <w:pBdr>
                <w:bottom w:val="dashSmallGap" w:sz="4" w:space="0" w:color="auto"/>
                <w:between w:val="dashSmallGap" w:sz="4" w:space="1" w:color="auto"/>
              </w:pBdr>
            </w:pPr>
          </w:p>
        </w:tc>
      </w:tr>
      <w:tr w:rsidR="00651AEA" w:rsidRPr="00DD176D" w14:paraId="51657877" w14:textId="77777777" w:rsidTr="001A3B13">
        <w:trPr>
          <w:trHeight w:val="340"/>
        </w:trPr>
        <w:tc>
          <w:tcPr>
            <w:tcW w:w="402" w:type="dxa"/>
            <w:shd w:val="clear" w:color="auto" w:fill="auto"/>
            <w:vAlign w:val="center"/>
          </w:tcPr>
          <w:p w14:paraId="0AB4FD77" w14:textId="77777777" w:rsidR="00651AEA" w:rsidRPr="00DD176D" w:rsidRDefault="00651AEA" w:rsidP="00651AEA">
            <w:pPr>
              <w:rPr>
                <w:rFonts w:asciiTheme="minorHAnsi" w:hAnsiTheme="minorHAnsi"/>
                <w:sz w:val="22"/>
                <w:szCs w:val="22"/>
              </w:rPr>
            </w:pPr>
          </w:p>
        </w:tc>
        <w:tc>
          <w:tcPr>
            <w:tcW w:w="2154" w:type="dxa"/>
            <w:gridSpan w:val="2"/>
            <w:shd w:val="clear" w:color="auto" w:fill="auto"/>
            <w:vAlign w:val="center"/>
          </w:tcPr>
          <w:p w14:paraId="5C6C6A70" w14:textId="263876A5" w:rsidR="00651AEA" w:rsidRPr="00DD176D" w:rsidRDefault="005B21A5" w:rsidP="00651AEA">
            <w:pPr>
              <w:rPr>
                <w:rFonts w:asciiTheme="minorHAnsi" w:hAnsiTheme="minorHAnsi"/>
                <w:sz w:val="22"/>
                <w:szCs w:val="22"/>
              </w:rPr>
            </w:pPr>
            <w:r>
              <w:rPr>
                <w:rFonts w:asciiTheme="minorHAnsi" w:hAnsiTheme="minorHAnsi"/>
                <w:sz w:val="22"/>
                <w:szCs w:val="22"/>
              </w:rPr>
              <w:t>Geslacht</w:t>
            </w:r>
            <w:r w:rsidR="00C570EE">
              <w:rPr>
                <w:rFonts w:asciiTheme="minorHAnsi" w:hAnsiTheme="minorHAnsi"/>
                <w:sz w:val="22"/>
                <w:szCs w:val="22"/>
              </w:rPr>
              <w:t>*</w:t>
            </w:r>
          </w:p>
        </w:tc>
        <w:tc>
          <w:tcPr>
            <w:tcW w:w="324" w:type="dxa"/>
            <w:shd w:val="clear" w:color="auto" w:fill="auto"/>
            <w:vAlign w:val="center"/>
          </w:tcPr>
          <w:p w14:paraId="463C2AF8" w14:textId="77777777" w:rsidR="00651AEA" w:rsidRPr="00DD176D" w:rsidRDefault="00651AEA" w:rsidP="00651AEA">
            <w:pPr>
              <w:rPr>
                <w:rFonts w:asciiTheme="minorHAnsi" w:hAnsiTheme="minorHAnsi"/>
                <w:sz w:val="22"/>
                <w:szCs w:val="22"/>
              </w:rPr>
            </w:pPr>
          </w:p>
        </w:tc>
        <w:tc>
          <w:tcPr>
            <w:tcW w:w="6476" w:type="dxa"/>
            <w:shd w:val="clear" w:color="auto" w:fill="auto"/>
            <w:vAlign w:val="center"/>
          </w:tcPr>
          <w:p w14:paraId="0D495599" w14:textId="77777777" w:rsidR="00651AEA" w:rsidRPr="00DD176D" w:rsidRDefault="005B21A5" w:rsidP="00651AEA">
            <w:pPr>
              <w:pBdr>
                <w:bottom w:val="dashSmallGap" w:sz="4" w:space="0" w:color="auto"/>
                <w:between w:val="dashSmallGap" w:sz="4" w:space="1" w:color="auto"/>
              </w:pBdr>
              <w:rPr>
                <w:rFonts w:asciiTheme="minorHAnsi" w:hAnsiTheme="minorHAnsi"/>
                <w:sz w:val="22"/>
                <w:szCs w:val="22"/>
              </w:rPr>
            </w:pPr>
            <w:r>
              <w:rPr>
                <w:rFonts w:asciiTheme="minorHAnsi" w:hAnsiTheme="minorHAnsi"/>
                <w:sz w:val="22"/>
                <w:szCs w:val="22"/>
              </w:rPr>
              <w:t>Man / Vrouw</w:t>
            </w:r>
          </w:p>
        </w:tc>
      </w:tr>
      <w:tr w:rsidR="00651AEA" w:rsidRPr="00DD176D" w14:paraId="45E8ECF1" w14:textId="77777777" w:rsidTr="001A3B13">
        <w:trPr>
          <w:trHeight w:val="340"/>
        </w:trPr>
        <w:tc>
          <w:tcPr>
            <w:tcW w:w="402" w:type="dxa"/>
            <w:shd w:val="clear" w:color="auto" w:fill="auto"/>
            <w:vAlign w:val="center"/>
          </w:tcPr>
          <w:p w14:paraId="3CCB5BAD" w14:textId="77777777" w:rsidR="00651AEA" w:rsidRPr="00DD176D" w:rsidRDefault="00651AEA" w:rsidP="00651AEA">
            <w:pPr>
              <w:rPr>
                <w:rFonts w:asciiTheme="minorHAnsi" w:hAnsiTheme="minorHAnsi"/>
                <w:sz w:val="22"/>
                <w:szCs w:val="22"/>
              </w:rPr>
            </w:pPr>
          </w:p>
        </w:tc>
        <w:tc>
          <w:tcPr>
            <w:tcW w:w="2154" w:type="dxa"/>
            <w:gridSpan w:val="2"/>
            <w:shd w:val="clear" w:color="auto" w:fill="auto"/>
            <w:vAlign w:val="center"/>
          </w:tcPr>
          <w:p w14:paraId="6088CBA5" w14:textId="77777777" w:rsidR="00651AEA" w:rsidRPr="00DD176D" w:rsidRDefault="005B21A5" w:rsidP="00651AEA">
            <w:pPr>
              <w:rPr>
                <w:rFonts w:asciiTheme="minorHAnsi" w:hAnsiTheme="minorHAnsi"/>
                <w:sz w:val="22"/>
                <w:szCs w:val="22"/>
              </w:rPr>
            </w:pPr>
            <w:r>
              <w:rPr>
                <w:rFonts w:asciiTheme="minorHAnsi" w:hAnsiTheme="minorHAnsi"/>
                <w:sz w:val="22"/>
                <w:szCs w:val="22"/>
              </w:rPr>
              <w:t>Voorletters</w:t>
            </w:r>
          </w:p>
        </w:tc>
        <w:tc>
          <w:tcPr>
            <w:tcW w:w="324" w:type="dxa"/>
            <w:shd w:val="clear" w:color="auto" w:fill="auto"/>
            <w:vAlign w:val="center"/>
          </w:tcPr>
          <w:p w14:paraId="7AF963F0" w14:textId="77777777" w:rsidR="00651AEA" w:rsidRPr="00DD176D" w:rsidRDefault="00651AEA" w:rsidP="00651AEA">
            <w:pPr>
              <w:rPr>
                <w:rFonts w:asciiTheme="minorHAnsi" w:hAnsiTheme="minorHAnsi"/>
                <w:sz w:val="22"/>
                <w:szCs w:val="22"/>
              </w:rPr>
            </w:pPr>
          </w:p>
        </w:tc>
        <w:tc>
          <w:tcPr>
            <w:tcW w:w="6476" w:type="dxa"/>
            <w:shd w:val="clear" w:color="auto" w:fill="auto"/>
            <w:vAlign w:val="center"/>
          </w:tcPr>
          <w:p w14:paraId="4C7BD6B6" w14:textId="77777777" w:rsidR="00651AEA" w:rsidRPr="00DD176D" w:rsidRDefault="00651AEA" w:rsidP="00651AEA">
            <w:pPr>
              <w:pBdr>
                <w:bottom w:val="dashSmallGap" w:sz="4" w:space="0" w:color="auto"/>
                <w:between w:val="dashSmallGap" w:sz="4" w:space="1" w:color="auto"/>
              </w:pBdr>
              <w:ind w:right="34"/>
              <w:rPr>
                <w:rFonts w:asciiTheme="minorHAnsi" w:hAnsiTheme="minorHAnsi"/>
                <w:sz w:val="22"/>
                <w:szCs w:val="22"/>
              </w:rPr>
            </w:pPr>
          </w:p>
        </w:tc>
      </w:tr>
      <w:tr w:rsidR="005B21A5" w:rsidRPr="00DD176D" w14:paraId="3A5BA21C" w14:textId="77777777" w:rsidTr="001A3B13">
        <w:trPr>
          <w:trHeight w:val="340"/>
        </w:trPr>
        <w:tc>
          <w:tcPr>
            <w:tcW w:w="402" w:type="dxa"/>
            <w:shd w:val="clear" w:color="auto" w:fill="auto"/>
            <w:vAlign w:val="center"/>
          </w:tcPr>
          <w:p w14:paraId="13D6B7D0" w14:textId="77777777" w:rsidR="005B21A5" w:rsidRPr="00DD176D" w:rsidRDefault="005B21A5" w:rsidP="00651AEA"/>
        </w:tc>
        <w:tc>
          <w:tcPr>
            <w:tcW w:w="2154" w:type="dxa"/>
            <w:gridSpan w:val="2"/>
            <w:shd w:val="clear" w:color="auto" w:fill="auto"/>
            <w:vAlign w:val="center"/>
          </w:tcPr>
          <w:p w14:paraId="2F566D5F" w14:textId="77777777" w:rsidR="005B21A5" w:rsidRPr="005B21A5" w:rsidRDefault="005B21A5" w:rsidP="00651AEA">
            <w:pPr>
              <w:rPr>
                <w:rFonts w:asciiTheme="minorHAnsi" w:hAnsiTheme="minorHAnsi"/>
                <w:sz w:val="22"/>
                <w:szCs w:val="22"/>
              </w:rPr>
            </w:pPr>
            <w:r>
              <w:rPr>
                <w:rFonts w:asciiTheme="minorHAnsi" w:hAnsiTheme="minorHAnsi"/>
                <w:sz w:val="22"/>
                <w:szCs w:val="22"/>
              </w:rPr>
              <w:t>Voorvoegsels</w:t>
            </w:r>
          </w:p>
        </w:tc>
        <w:tc>
          <w:tcPr>
            <w:tcW w:w="324" w:type="dxa"/>
            <w:shd w:val="clear" w:color="auto" w:fill="auto"/>
            <w:vAlign w:val="center"/>
          </w:tcPr>
          <w:p w14:paraId="21AEA1F1" w14:textId="77777777" w:rsidR="005B21A5" w:rsidRPr="00DD176D" w:rsidRDefault="005B21A5" w:rsidP="00651AEA"/>
        </w:tc>
        <w:tc>
          <w:tcPr>
            <w:tcW w:w="6476" w:type="dxa"/>
            <w:shd w:val="clear" w:color="auto" w:fill="auto"/>
            <w:vAlign w:val="center"/>
          </w:tcPr>
          <w:p w14:paraId="43875884" w14:textId="77777777" w:rsidR="005B21A5" w:rsidRPr="00DD176D" w:rsidRDefault="005B21A5" w:rsidP="00651AEA">
            <w:pPr>
              <w:pBdr>
                <w:bottom w:val="dashSmallGap" w:sz="4" w:space="0" w:color="auto"/>
                <w:between w:val="dashSmallGap" w:sz="4" w:space="1" w:color="auto"/>
              </w:pBdr>
              <w:ind w:right="34"/>
            </w:pPr>
          </w:p>
        </w:tc>
      </w:tr>
      <w:tr w:rsidR="005B21A5" w:rsidRPr="00DD176D" w14:paraId="206B6C8E" w14:textId="77777777" w:rsidTr="001A3B13">
        <w:trPr>
          <w:trHeight w:val="340"/>
        </w:trPr>
        <w:tc>
          <w:tcPr>
            <w:tcW w:w="402" w:type="dxa"/>
            <w:shd w:val="clear" w:color="auto" w:fill="auto"/>
            <w:vAlign w:val="center"/>
          </w:tcPr>
          <w:p w14:paraId="6866E410" w14:textId="1C774255" w:rsidR="005B21A5" w:rsidRPr="00DD176D" w:rsidRDefault="005B21A5" w:rsidP="00651AEA"/>
        </w:tc>
        <w:tc>
          <w:tcPr>
            <w:tcW w:w="2154" w:type="dxa"/>
            <w:gridSpan w:val="2"/>
            <w:shd w:val="clear" w:color="auto" w:fill="auto"/>
            <w:vAlign w:val="center"/>
          </w:tcPr>
          <w:p w14:paraId="4E481620" w14:textId="77777777" w:rsidR="005B21A5" w:rsidRPr="005B21A5" w:rsidRDefault="005B21A5" w:rsidP="00651AEA">
            <w:pPr>
              <w:rPr>
                <w:rFonts w:asciiTheme="minorHAnsi" w:hAnsiTheme="minorHAnsi"/>
                <w:sz w:val="22"/>
                <w:szCs w:val="22"/>
              </w:rPr>
            </w:pPr>
            <w:r>
              <w:rPr>
                <w:rFonts w:asciiTheme="minorHAnsi" w:hAnsiTheme="minorHAnsi"/>
                <w:sz w:val="22"/>
                <w:szCs w:val="22"/>
              </w:rPr>
              <w:t>Achternaam</w:t>
            </w:r>
          </w:p>
        </w:tc>
        <w:tc>
          <w:tcPr>
            <w:tcW w:w="324" w:type="dxa"/>
            <w:shd w:val="clear" w:color="auto" w:fill="auto"/>
            <w:vAlign w:val="center"/>
          </w:tcPr>
          <w:p w14:paraId="3E859B13" w14:textId="77777777" w:rsidR="005B21A5" w:rsidRPr="00DD176D" w:rsidRDefault="005B21A5" w:rsidP="00651AEA"/>
        </w:tc>
        <w:tc>
          <w:tcPr>
            <w:tcW w:w="6476" w:type="dxa"/>
            <w:shd w:val="clear" w:color="auto" w:fill="auto"/>
            <w:vAlign w:val="center"/>
          </w:tcPr>
          <w:p w14:paraId="269AEC64" w14:textId="77777777" w:rsidR="005B21A5" w:rsidRPr="00DD176D" w:rsidRDefault="005B21A5" w:rsidP="00651AEA">
            <w:pPr>
              <w:pBdr>
                <w:bottom w:val="dashSmallGap" w:sz="4" w:space="0" w:color="auto"/>
                <w:between w:val="dashSmallGap" w:sz="4" w:space="1" w:color="auto"/>
              </w:pBdr>
              <w:ind w:right="34"/>
            </w:pPr>
          </w:p>
        </w:tc>
      </w:tr>
      <w:tr w:rsidR="00651AEA" w:rsidRPr="00DD176D" w14:paraId="2BFCA7C8" w14:textId="77777777" w:rsidTr="001A3B13">
        <w:trPr>
          <w:trHeight w:val="340"/>
        </w:trPr>
        <w:tc>
          <w:tcPr>
            <w:tcW w:w="402" w:type="dxa"/>
            <w:shd w:val="clear" w:color="auto" w:fill="auto"/>
            <w:vAlign w:val="center"/>
          </w:tcPr>
          <w:p w14:paraId="54304E37" w14:textId="77777777" w:rsidR="00651AEA" w:rsidRPr="00DD176D" w:rsidRDefault="00651AEA" w:rsidP="00651AEA">
            <w:pPr>
              <w:rPr>
                <w:rFonts w:asciiTheme="minorHAnsi" w:hAnsiTheme="minorHAnsi"/>
                <w:sz w:val="22"/>
                <w:szCs w:val="22"/>
              </w:rPr>
            </w:pPr>
          </w:p>
        </w:tc>
        <w:tc>
          <w:tcPr>
            <w:tcW w:w="2154" w:type="dxa"/>
            <w:gridSpan w:val="2"/>
            <w:shd w:val="clear" w:color="auto" w:fill="auto"/>
            <w:vAlign w:val="center"/>
          </w:tcPr>
          <w:p w14:paraId="5C356A85"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Adres</w:t>
            </w:r>
          </w:p>
        </w:tc>
        <w:tc>
          <w:tcPr>
            <w:tcW w:w="324" w:type="dxa"/>
            <w:shd w:val="clear" w:color="auto" w:fill="auto"/>
            <w:vAlign w:val="center"/>
          </w:tcPr>
          <w:p w14:paraId="084468A8" w14:textId="77777777" w:rsidR="00651AEA" w:rsidRPr="00DD176D" w:rsidRDefault="00651AEA" w:rsidP="00651AEA">
            <w:pPr>
              <w:rPr>
                <w:rFonts w:asciiTheme="minorHAnsi" w:hAnsiTheme="minorHAnsi"/>
                <w:sz w:val="22"/>
                <w:szCs w:val="22"/>
              </w:rPr>
            </w:pPr>
          </w:p>
        </w:tc>
        <w:tc>
          <w:tcPr>
            <w:tcW w:w="6476" w:type="dxa"/>
            <w:shd w:val="clear" w:color="auto" w:fill="auto"/>
            <w:vAlign w:val="center"/>
          </w:tcPr>
          <w:p w14:paraId="436F9D91" w14:textId="77777777" w:rsidR="00651AEA" w:rsidRPr="00DD176D" w:rsidRDefault="00651AEA" w:rsidP="00651AEA">
            <w:pPr>
              <w:pBdr>
                <w:bottom w:val="dashSmallGap" w:sz="4" w:space="0" w:color="auto"/>
                <w:between w:val="dashSmallGap" w:sz="4" w:space="1" w:color="auto"/>
              </w:pBdr>
              <w:ind w:right="34"/>
              <w:rPr>
                <w:rFonts w:asciiTheme="minorHAnsi" w:hAnsiTheme="minorHAnsi"/>
                <w:sz w:val="22"/>
                <w:szCs w:val="22"/>
              </w:rPr>
            </w:pPr>
          </w:p>
        </w:tc>
      </w:tr>
      <w:tr w:rsidR="00651AEA" w:rsidRPr="00DD176D" w14:paraId="6C5B6642" w14:textId="77777777" w:rsidTr="001A3B13">
        <w:trPr>
          <w:trHeight w:val="340"/>
        </w:trPr>
        <w:tc>
          <w:tcPr>
            <w:tcW w:w="402" w:type="dxa"/>
            <w:shd w:val="clear" w:color="auto" w:fill="auto"/>
            <w:vAlign w:val="center"/>
          </w:tcPr>
          <w:p w14:paraId="16BD70E9" w14:textId="77777777" w:rsidR="00651AEA" w:rsidRPr="00DD176D" w:rsidRDefault="00651AEA" w:rsidP="00651AEA">
            <w:pPr>
              <w:rPr>
                <w:rFonts w:asciiTheme="minorHAnsi" w:hAnsiTheme="minorHAnsi"/>
                <w:sz w:val="22"/>
                <w:szCs w:val="22"/>
              </w:rPr>
            </w:pPr>
          </w:p>
        </w:tc>
        <w:tc>
          <w:tcPr>
            <w:tcW w:w="2154" w:type="dxa"/>
            <w:gridSpan w:val="2"/>
            <w:shd w:val="clear" w:color="auto" w:fill="auto"/>
            <w:vAlign w:val="center"/>
          </w:tcPr>
          <w:p w14:paraId="7CA15888"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Postcode</w:t>
            </w:r>
          </w:p>
        </w:tc>
        <w:tc>
          <w:tcPr>
            <w:tcW w:w="324" w:type="dxa"/>
            <w:shd w:val="clear" w:color="auto" w:fill="auto"/>
            <w:vAlign w:val="center"/>
          </w:tcPr>
          <w:p w14:paraId="54CE5AF5" w14:textId="77777777" w:rsidR="00651AEA" w:rsidRPr="00DD176D" w:rsidRDefault="00651AEA" w:rsidP="00651AEA">
            <w:pPr>
              <w:rPr>
                <w:rFonts w:asciiTheme="minorHAnsi" w:hAnsiTheme="minorHAnsi"/>
                <w:sz w:val="22"/>
                <w:szCs w:val="22"/>
              </w:rPr>
            </w:pPr>
          </w:p>
        </w:tc>
        <w:tc>
          <w:tcPr>
            <w:tcW w:w="6476" w:type="dxa"/>
            <w:shd w:val="clear" w:color="auto" w:fill="auto"/>
            <w:vAlign w:val="center"/>
          </w:tcPr>
          <w:p w14:paraId="0B844518" w14:textId="77777777" w:rsidR="00651AEA" w:rsidRPr="00DD176D" w:rsidRDefault="00651AEA" w:rsidP="00651AEA">
            <w:pPr>
              <w:pBdr>
                <w:bottom w:val="dashSmallGap" w:sz="4" w:space="0" w:color="auto"/>
                <w:between w:val="dashSmallGap" w:sz="4" w:space="1" w:color="auto"/>
              </w:pBdr>
              <w:ind w:right="34"/>
              <w:rPr>
                <w:rFonts w:asciiTheme="minorHAnsi" w:hAnsiTheme="minorHAnsi"/>
                <w:sz w:val="22"/>
                <w:szCs w:val="22"/>
              </w:rPr>
            </w:pPr>
          </w:p>
        </w:tc>
      </w:tr>
      <w:tr w:rsidR="00651AEA" w:rsidRPr="00DD176D" w14:paraId="0C05A3EC" w14:textId="77777777" w:rsidTr="001A3B13">
        <w:trPr>
          <w:trHeight w:val="340"/>
        </w:trPr>
        <w:tc>
          <w:tcPr>
            <w:tcW w:w="402" w:type="dxa"/>
            <w:shd w:val="clear" w:color="auto" w:fill="auto"/>
            <w:vAlign w:val="center"/>
          </w:tcPr>
          <w:p w14:paraId="096EE931" w14:textId="77777777" w:rsidR="00651AEA" w:rsidRPr="00DD176D" w:rsidRDefault="00651AEA" w:rsidP="00651AEA">
            <w:pPr>
              <w:rPr>
                <w:rFonts w:asciiTheme="minorHAnsi" w:hAnsiTheme="minorHAnsi"/>
                <w:sz w:val="22"/>
                <w:szCs w:val="22"/>
              </w:rPr>
            </w:pPr>
          </w:p>
        </w:tc>
        <w:tc>
          <w:tcPr>
            <w:tcW w:w="2154" w:type="dxa"/>
            <w:gridSpan w:val="2"/>
            <w:shd w:val="clear" w:color="auto" w:fill="auto"/>
            <w:vAlign w:val="center"/>
          </w:tcPr>
          <w:p w14:paraId="7EF4AFF9"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Plaats</w:t>
            </w:r>
          </w:p>
        </w:tc>
        <w:tc>
          <w:tcPr>
            <w:tcW w:w="324" w:type="dxa"/>
            <w:shd w:val="clear" w:color="auto" w:fill="auto"/>
            <w:vAlign w:val="center"/>
          </w:tcPr>
          <w:p w14:paraId="0C0FE5FC" w14:textId="77777777" w:rsidR="00651AEA" w:rsidRPr="00DD176D" w:rsidRDefault="00651AEA" w:rsidP="00651AEA">
            <w:pPr>
              <w:rPr>
                <w:rFonts w:asciiTheme="minorHAnsi" w:hAnsiTheme="minorHAnsi"/>
                <w:sz w:val="22"/>
                <w:szCs w:val="22"/>
              </w:rPr>
            </w:pPr>
          </w:p>
        </w:tc>
        <w:tc>
          <w:tcPr>
            <w:tcW w:w="6476" w:type="dxa"/>
            <w:shd w:val="clear" w:color="auto" w:fill="auto"/>
            <w:vAlign w:val="center"/>
          </w:tcPr>
          <w:p w14:paraId="58F6B835" w14:textId="77777777" w:rsidR="00651AEA" w:rsidRPr="00DD176D" w:rsidRDefault="00651AEA" w:rsidP="00651AEA">
            <w:pPr>
              <w:pBdr>
                <w:bottom w:val="dashSmallGap" w:sz="4" w:space="0" w:color="auto"/>
                <w:between w:val="dashSmallGap" w:sz="4" w:space="1" w:color="auto"/>
              </w:pBdr>
              <w:ind w:right="34"/>
              <w:rPr>
                <w:rFonts w:asciiTheme="minorHAnsi" w:hAnsiTheme="minorHAnsi"/>
                <w:sz w:val="22"/>
                <w:szCs w:val="22"/>
              </w:rPr>
            </w:pPr>
          </w:p>
        </w:tc>
      </w:tr>
      <w:tr w:rsidR="00651AEA" w:rsidRPr="00DD176D" w14:paraId="310E7232" w14:textId="77777777" w:rsidTr="001A3B13">
        <w:trPr>
          <w:trHeight w:val="340"/>
        </w:trPr>
        <w:tc>
          <w:tcPr>
            <w:tcW w:w="402" w:type="dxa"/>
            <w:shd w:val="clear" w:color="auto" w:fill="auto"/>
            <w:vAlign w:val="center"/>
          </w:tcPr>
          <w:p w14:paraId="4F6E3FF8" w14:textId="77777777" w:rsidR="00651AEA" w:rsidRPr="00DD176D" w:rsidRDefault="00651AEA" w:rsidP="00651AEA">
            <w:pPr>
              <w:rPr>
                <w:rFonts w:asciiTheme="minorHAnsi" w:hAnsiTheme="minorHAnsi"/>
                <w:sz w:val="22"/>
                <w:szCs w:val="22"/>
              </w:rPr>
            </w:pPr>
          </w:p>
        </w:tc>
        <w:tc>
          <w:tcPr>
            <w:tcW w:w="2154" w:type="dxa"/>
            <w:gridSpan w:val="2"/>
            <w:shd w:val="clear" w:color="auto" w:fill="auto"/>
            <w:vAlign w:val="center"/>
          </w:tcPr>
          <w:p w14:paraId="5398DF84"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Telefoonnummer</w:t>
            </w:r>
          </w:p>
        </w:tc>
        <w:tc>
          <w:tcPr>
            <w:tcW w:w="324" w:type="dxa"/>
            <w:shd w:val="clear" w:color="auto" w:fill="auto"/>
            <w:vAlign w:val="center"/>
          </w:tcPr>
          <w:p w14:paraId="2AC39D4D" w14:textId="77777777" w:rsidR="00651AEA" w:rsidRPr="00DD176D" w:rsidRDefault="00651AEA" w:rsidP="00651AEA">
            <w:pPr>
              <w:rPr>
                <w:rFonts w:asciiTheme="minorHAnsi" w:hAnsiTheme="minorHAnsi"/>
                <w:sz w:val="22"/>
                <w:szCs w:val="22"/>
              </w:rPr>
            </w:pPr>
          </w:p>
        </w:tc>
        <w:tc>
          <w:tcPr>
            <w:tcW w:w="6476" w:type="dxa"/>
            <w:shd w:val="clear" w:color="auto" w:fill="auto"/>
            <w:vAlign w:val="center"/>
          </w:tcPr>
          <w:p w14:paraId="2D765E5A" w14:textId="77777777" w:rsidR="00651AEA" w:rsidRPr="00DD176D" w:rsidRDefault="00651AEA" w:rsidP="00651AEA">
            <w:pPr>
              <w:pBdr>
                <w:bottom w:val="dashSmallGap" w:sz="4" w:space="0" w:color="auto"/>
                <w:between w:val="dashSmallGap" w:sz="4" w:space="1" w:color="auto"/>
              </w:pBdr>
              <w:ind w:right="34"/>
              <w:rPr>
                <w:rFonts w:asciiTheme="minorHAnsi" w:hAnsiTheme="minorHAnsi"/>
                <w:sz w:val="22"/>
                <w:szCs w:val="22"/>
              </w:rPr>
            </w:pPr>
          </w:p>
        </w:tc>
      </w:tr>
      <w:tr w:rsidR="00651AEA" w:rsidRPr="00DD176D" w14:paraId="5237CABF" w14:textId="77777777" w:rsidTr="001A3B13">
        <w:trPr>
          <w:trHeight w:val="340"/>
        </w:trPr>
        <w:tc>
          <w:tcPr>
            <w:tcW w:w="402" w:type="dxa"/>
            <w:shd w:val="clear" w:color="auto" w:fill="auto"/>
            <w:vAlign w:val="center"/>
          </w:tcPr>
          <w:p w14:paraId="123FB74B" w14:textId="77777777" w:rsidR="00651AEA" w:rsidRPr="00DD176D" w:rsidRDefault="00651AEA" w:rsidP="00651AEA">
            <w:pPr>
              <w:rPr>
                <w:rFonts w:asciiTheme="minorHAnsi" w:hAnsiTheme="minorHAnsi"/>
                <w:sz w:val="22"/>
                <w:szCs w:val="22"/>
              </w:rPr>
            </w:pPr>
          </w:p>
        </w:tc>
        <w:tc>
          <w:tcPr>
            <w:tcW w:w="2154" w:type="dxa"/>
            <w:gridSpan w:val="2"/>
            <w:shd w:val="clear" w:color="auto" w:fill="auto"/>
            <w:vAlign w:val="center"/>
          </w:tcPr>
          <w:p w14:paraId="31676488"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Gsm-nummer</w:t>
            </w:r>
          </w:p>
        </w:tc>
        <w:tc>
          <w:tcPr>
            <w:tcW w:w="324" w:type="dxa"/>
            <w:shd w:val="clear" w:color="auto" w:fill="auto"/>
            <w:vAlign w:val="center"/>
          </w:tcPr>
          <w:p w14:paraId="6688764B" w14:textId="77777777" w:rsidR="00651AEA" w:rsidRPr="00DD176D" w:rsidRDefault="00651AEA" w:rsidP="00651AEA">
            <w:pPr>
              <w:rPr>
                <w:rFonts w:asciiTheme="minorHAnsi" w:hAnsiTheme="minorHAnsi"/>
                <w:sz w:val="22"/>
                <w:szCs w:val="22"/>
              </w:rPr>
            </w:pPr>
          </w:p>
        </w:tc>
        <w:tc>
          <w:tcPr>
            <w:tcW w:w="6476" w:type="dxa"/>
            <w:shd w:val="clear" w:color="auto" w:fill="auto"/>
            <w:vAlign w:val="center"/>
          </w:tcPr>
          <w:p w14:paraId="1C2F00A0" w14:textId="77777777" w:rsidR="00651AEA" w:rsidRPr="00DD176D" w:rsidRDefault="00651AEA" w:rsidP="00651AEA">
            <w:pPr>
              <w:pBdr>
                <w:bottom w:val="dashSmallGap" w:sz="4" w:space="0" w:color="auto"/>
                <w:between w:val="dashSmallGap" w:sz="4" w:space="1" w:color="auto"/>
              </w:pBdr>
              <w:ind w:right="34"/>
              <w:rPr>
                <w:rFonts w:asciiTheme="minorHAnsi" w:hAnsiTheme="minorHAnsi"/>
                <w:sz w:val="22"/>
                <w:szCs w:val="22"/>
              </w:rPr>
            </w:pPr>
          </w:p>
        </w:tc>
      </w:tr>
      <w:tr w:rsidR="00651AEA" w:rsidRPr="00DD176D" w14:paraId="7A746F2D" w14:textId="77777777" w:rsidTr="001A3B13">
        <w:trPr>
          <w:trHeight w:val="340"/>
        </w:trPr>
        <w:tc>
          <w:tcPr>
            <w:tcW w:w="402" w:type="dxa"/>
            <w:shd w:val="clear" w:color="auto" w:fill="auto"/>
            <w:vAlign w:val="center"/>
          </w:tcPr>
          <w:p w14:paraId="4169EC4F" w14:textId="77777777" w:rsidR="00651AEA" w:rsidRPr="00DD176D" w:rsidRDefault="00651AEA" w:rsidP="00651AEA"/>
        </w:tc>
        <w:tc>
          <w:tcPr>
            <w:tcW w:w="2154" w:type="dxa"/>
            <w:gridSpan w:val="2"/>
            <w:shd w:val="clear" w:color="auto" w:fill="auto"/>
            <w:vAlign w:val="center"/>
          </w:tcPr>
          <w:p w14:paraId="179B7442" w14:textId="77777777" w:rsidR="00651AEA" w:rsidRPr="00DD176D" w:rsidRDefault="00651AEA" w:rsidP="00651AEA">
            <w:r w:rsidRPr="00DD176D">
              <w:rPr>
                <w:rFonts w:asciiTheme="minorHAnsi" w:hAnsiTheme="minorHAnsi"/>
                <w:sz w:val="22"/>
                <w:szCs w:val="22"/>
              </w:rPr>
              <w:t>Emailadres</w:t>
            </w:r>
          </w:p>
        </w:tc>
        <w:tc>
          <w:tcPr>
            <w:tcW w:w="324" w:type="dxa"/>
            <w:shd w:val="clear" w:color="auto" w:fill="auto"/>
            <w:vAlign w:val="center"/>
          </w:tcPr>
          <w:p w14:paraId="41C7CE7C" w14:textId="77777777" w:rsidR="00651AEA" w:rsidRPr="00DD176D" w:rsidRDefault="00651AEA" w:rsidP="00651AEA"/>
        </w:tc>
        <w:tc>
          <w:tcPr>
            <w:tcW w:w="6476" w:type="dxa"/>
            <w:shd w:val="clear" w:color="auto" w:fill="auto"/>
            <w:vAlign w:val="center"/>
          </w:tcPr>
          <w:p w14:paraId="294941F7" w14:textId="77777777" w:rsidR="00651AEA" w:rsidRPr="00DD176D" w:rsidRDefault="00651AEA" w:rsidP="00651AEA">
            <w:pPr>
              <w:pBdr>
                <w:bottom w:val="dashSmallGap" w:sz="4" w:space="0" w:color="auto"/>
                <w:between w:val="dashSmallGap" w:sz="4" w:space="1" w:color="auto"/>
              </w:pBdr>
              <w:ind w:right="34"/>
            </w:pPr>
          </w:p>
        </w:tc>
      </w:tr>
      <w:tr w:rsidR="00651AEA" w:rsidRPr="00DD176D" w14:paraId="2F0A1197" w14:textId="77777777" w:rsidTr="001A3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402" w:type="dxa"/>
            <w:tcBorders>
              <w:top w:val="nil"/>
              <w:left w:val="nil"/>
              <w:bottom w:val="nil"/>
              <w:right w:val="nil"/>
            </w:tcBorders>
          </w:tcPr>
          <w:p w14:paraId="5FDA185E" w14:textId="77777777" w:rsidR="00651AEA" w:rsidRPr="00DD176D" w:rsidRDefault="00651AEA" w:rsidP="00651AEA"/>
        </w:tc>
        <w:tc>
          <w:tcPr>
            <w:tcW w:w="8954" w:type="dxa"/>
            <w:gridSpan w:val="4"/>
            <w:tcBorders>
              <w:top w:val="nil"/>
              <w:left w:val="nil"/>
              <w:bottom w:val="nil"/>
              <w:right w:val="nil"/>
            </w:tcBorders>
          </w:tcPr>
          <w:p w14:paraId="3624C1D8" w14:textId="07A20CA6" w:rsidR="002E5588" w:rsidRPr="003372CB" w:rsidRDefault="002E5588" w:rsidP="002E5588">
            <w:pPr>
              <w:jc w:val="both"/>
              <w:rPr>
                <w:rFonts w:asciiTheme="minorHAnsi" w:hAnsiTheme="minorHAnsi"/>
                <w:sz w:val="22"/>
                <w:szCs w:val="22"/>
              </w:rPr>
            </w:pPr>
            <w:r w:rsidRPr="003372CB">
              <w:rPr>
                <w:rFonts w:asciiTheme="minorHAnsi" w:hAnsiTheme="minorHAnsi"/>
                <w:sz w:val="22"/>
                <w:szCs w:val="22"/>
              </w:rPr>
              <w:t>* doorhalen wat niet van toepassing is</w:t>
            </w:r>
            <w:r w:rsidR="0017252C">
              <w:rPr>
                <w:rFonts w:asciiTheme="minorHAnsi" w:hAnsiTheme="minorHAnsi"/>
                <w:sz w:val="22"/>
                <w:szCs w:val="22"/>
              </w:rPr>
              <w:t xml:space="preserve"> (geen verplicht invulveld).</w:t>
            </w:r>
          </w:p>
          <w:p w14:paraId="4CE5B446" w14:textId="77777777" w:rsidR="00651AEA" w:rsidRDefault="00651AEA" w:rsidP="00651AEA">
            <w:pPr>
              <w:ind w:right="34"/>
              <w:rPr>
                <w:rFonts w:asciiTheme="minorHAnsi" w:hAnsiTheme="minorHAnsi"/>
                <w:b/>
                <w:sz w:val="22"/>
                <w:szCs w:val="22"/>
              </w:rPr>
            </w:pPr>
          </w:p>
          <w:p w14:paraId="2341D160" w14:textId="77777777" w:rsidR="00651AEA" w:rsidRPr="00651AEA" w:rsidRDefault="00651AEA" w:rsidP="00651AEA">
            <w:pPr>
              <w:ind w:right="34"/>
              <w:rPr>
                <w:rFonts w:asciiTheme="minorHAnsi" w:hAnsiTheme="minorHAnsi"/>
                <w:sz w:val="22"/>
                <w:szCs w:val="22"/>
              </w:rPr>
            </w:pPr>
            <w:r w:rsidRPr="00AC52D7">
              <w:rPr>
                <w:rFonts w:asciiTheme="minorHAnsi" w:hAnsiTheme="minorHAnsi"/>
                <w:b/>
                <w:sz w:val="22"/>
                <w:szCs w:val="22"/>
              </w:rPr>
              <w:t>IS GEMACHTIGD</w:t>
            </w:r>
            <w:r w:rsidRPr="00651AEA">
              <w:rPr>
                <w:rFonts w:asciiTheme="minorHAnsi" w:hAnsiTheme="minorHAnsi"/>
                <w:sz w:val="22"/>
                <w:szCs w:val="22"/>
              </w:rPr>
              <w:t xml:space="preserve"> namens de (rechts)persoon</w:t>
            </w:r>
          </w:p>
        </w:tc>
      </w:tr>
    </w:tbl>
    <w:p w14:paraId="30518CCC" w14:textId="77777777" w:rsidR="00C96DAC" w:rsidRDefault="00C96DAC" w:rsidP="00C96DAC">
      <w:pPr>
        <w:pStyle w:val="Geenafstand"/>
      </w:pPr>
    </w:p>
    <w:tbl>
      <w:tblPr>
        <w:tblStyle w:val="Tabel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BDD2"/>
        <w:tblLook w:val="04A0" w:firstRow="1" w:lastRow="0" w:firstColumn="1" w:lastColumn="0" w:noHBand="0" w:noVBand="1"/>
      </w:tblPr>
      <w:tblGrid>
        <w:gridCol w:w="402"/>
        <w:gridCol w:w="2154"/>
        <w:gridCol w:w="324"/>
        <w:gridCol w:w="6334"/>
      </w:tblGrid>
      <w:tr w:rsidR="00651AEA" w:rsidRPr="00DD176D" w14:paraId="35AF3061" w14:textId="77777777" w:rsidTr="00651AEA">
        <w:trPr>
          <w:trHeight w:val="340"/>
        </w:trPr>
        <w:tc>
          <w:tcPr>
            <w:tcW w:w="402" w:type="dxa"/>
            <w:shd w:val="clear" w:color="auto" w:fill="auto"/>
            <w:vAlign w:val="center"/>
          </w:tcPr>
          <w:p w14:paraId="439337C4" w14:textId="77777777" w:rsidR="00651AEA" w:rsidRPr="00DD176D" w:rsidRDefault="00651AEA" w:rsidP="00651AEA">
            <w:pPr>
              <w:rPr>
                <w:rFonts w:asciiTheme="minorHAnsi" w:hAnsiTheme="minorHAnsi"/>
                <w:sz w:val="22"/>
                <w:szCs w:val="22"/>
              </w:rPr>
            </w:pPr>
          </w:p>
        </w:tc>
        <w:tc>
          <w:tcPr>
            <w:tcW w:w="2154" w:type="dxa"/>
            <w:shd w:val="clear" w:color="auto" w:fill="auto"/>
            <w:vAlign w:val="center"/>
          </w:tcPr>
          <w:p w14:paraId="01CF22E3"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Naam</w:t>
            </w:r>
          </w:p>
        </w:tc>
        <w:tc>
          <w:tcPr>
            <w:tcW w:w="324" w:type="dxa"/>
            <w:shd w:val="clear" w:color="auto" w:fill="auto"/>
            <w:vAlign w:val="center"/>
          </w:tcPr>
          <w:p w14:paraId="027A194A" w14:textId="77777777" w:rsidR="00651AEA" w:rsidRPr="00DD176D" w:rsidRDefault="00651AEA" w:rsidP="00651AEA">
            <w:pPr>
              <w:rPr>
                <w:rFonts w:asciiTheme="minorHAnsi" w:hAnsiTheme="minorHAnsi"/>
                <w:sz w:val="22"/>
                <w:szCs w:val="22"/>
              </w:rPr>
            </w:pPr>
          </w:p>
        </w:tc>
        <w:tc>
          <w:tcPr>
            <w:tcW w:w="6334" w:type="dxa"/>
            <w:shd w:val="clear" w:color="auto" w:fill="auto"/>
            <w:vAlign w:val="center"/>
          </w:tcPr>
          <w:p w14:paraId="2128CF8E" w14:textId="77777777" w:rsidR="00651AEA" w:rsidRPr="00DD176D" w:rsidRDefault="00651AEA" w:rsidP="001A3B13">
            <w:pPr>
              <w:pBdr>
                <w:bottom w:val="dashSmallGap" w:sz="4" w:space="0" w:color="auto"/>
                <w:between w:val="dashSmallGap" w:sz="4" w:space="1" w:color="auto"/>
              </w:pBdr>
              <w:ind w:right="-250"/>
              <w:rPr>
                <w:rFonts w:asciiTheme="minorHAnsi" w:hAnsiTheme="minorHAnsi"/>
                <w:sz w:val="22"/>
                <w:szCs w:val="22"/>
              </w:rPr>
            </w:pPr>
            <w:r w:rsidRPr="00DD176D">
              <w:fldChar w:fldCharType="begin">
                <w:ffData>
                  <w:name w:val=""/>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r w:rsidR="00651AEA" w:rsidRPr="00DD176D" w14:paraId="73DAE75A" w14:textId="77777777" w:rsidTr="00651AEA">
        <w:trPr>
          <w:trHeight w:val="340"/>
        </w:trPr>
        <w:tc>
          <w:tcPr>
            <w:tcW w:w="402" w:type="dxa"/>
            <w:shd w:val="clear" w:color="auto" w:fill="auto"/>
            <w:vAlign w:val="center"/>
          </w:tcPr>
          <w:p w14:paraId="1CDFDB79" w14:textId="77777777" w:rsidR="00651AEA" w:rsidRPr="00DD176D" w:rsidRDefault="00651AEA" w:rsidP="00651AEA">
            <w:pPr>
              <w:rPr>
                <w:rFonts w:asciiTheme="minorHAnsi" w:hAnsiTheme="minorHAnsi"/>
                <w:sz w:val="22"/>
                <w:szCs w:val="22"/>
              </w:rPr>
            </w:pPr>
          </w:p>
        </w:tc>
        <w:tc>
          <w:tcPr>
            <w:tcW w:w="2154" w:type="dxa"/>
            <w:shd w:val="clear" w:color="auto" w:fill="auto"/>
            <w:vAlign w:val="center"/>
          </w:tcPr>
          <w:p w14:paraId="52F36974" w14:textId="77777777" w:rsidR="00651AEA" w:rsidRPr="00DD176D" w:rsidRDefault="00651AEA" w:rsidP="00651AEA">
            <w:pPr>
              <w:rPr>
                <w:rFonts w:asciiTheme="minorHAnsi" w:hAnsiTheme="minorHAnsi"/>
                <w:sz w:val="22"/>
                <w:szCs w:val="22"/>
              </w:rPr>
            </w:pPr>
            <w:r>
              <w:rPr>
                <w:rFonts w:asciiTheme="minorHAnsi" w:hAnsiTheme="minorHAnsi"/>
                <w:sz w:val="22"/>
                <w:szCs w:val="22"/>
              </w:rPr>
              <w:t>Contactpersoon</w:t>
            </w:r>
          </w:p>
        </w:tc>
        <w:tc>
          <w:tcPr>
            <w:tcW w:w="324" w:type="dxa"/>
            <w:shd w:val="clear" w:color="auto" w:fill="auto"/>
            <w:vAlign w:val="center"/>
          </w:tcPr>
          <w:p w14:paraId="5F215F54" w14:textId="77777777" w:rsidR="00651AEA" w:rsidRPr="00DD176D" w:rsidRDefault="00651AEA" w:rsidP="00651AEA">
            <w:pPr>
              <w:rPr>
                <w:rFonts w:asciiTheme="minorHAnsi" w:hAnsiTheme="minorHAnsi"/>
                <w:sz w:val="22"/>
                <w:szCs w:val="22"/>
              </w:rPr>
            </w:pPr>
          </w:p>
        </w:tc>
        <w:tc>
          <w:tcPr>
            <w:tcW w:w="6334" w:type="dxa"/>
            <w:shd w:val="clear" w:color="auto" w:fill="auto"/>
            <w:vAlign w:val="center"/>
          </w:tcPr>
          <w:p w14:paraId="1E5311B4" w14:textId="77777777" w:rsidR="00651AEA" w:rsidRPr="00DD176D" w:rsidRDefault="00651AEA" w:rsidP="001A3B13">
            <w:pPr>
              <w:pBdr>
                <w:bottom w:val="dashSmallGap" w:sz="4" w:space="0" w:color="auto"/>
                <w:between w:val="dashSmallGap" w:sz="4" w:space="1" w:color="auto"/>
              </w:pBdr>
              <w:ind w:right="-250"/>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r w:rsidR="00651AEA" w:rsidRPr="00DD176D" w14:paraId="385A5B18" w14:textId="77777777" w:rsidTr="00651AEA">
        <w:trPr>
          <w:trHeight w:val="340"/>
        </w:trPr>
        <w:tc>
          <w:tcPr>
            <w:tcW w:w="402" w:type="dxa"/>
            <w:shd w:val="clear" w:color="auto" w:fill="auto"/>
            <w:vAlign w:val="center"/>
          </w:tcPr>
          <w:p w14:paraId="2FEA540B" w14:textId="77777777" w:rsidR="00651AEA" w:rsidRPr="00DD176D" w:rsidRDefault="00651AEA" w:rsidP="00651AEA">
            <w:pPr>
              <w:rPr>
                <w:rFonts w:asciiTheme="minorHAnsi" w:hAnsiTheme="minorHAnsi"/>
                <w:sz w:val="22"/>
                <w:szCs w:val="22"/>
              </w:rPr>
            </w:pPr>
          </w:p>
        </w:tc>
        <w:tc>
          <w:tcPr>
            <w:tcW w:w="2154" w:type="dxa"/>
            <w:shd w:val="clear" w:color="auto" w:fill="auto"/>
            <w:vAlign w:val="center"/>
          </w:tcPr>
          <w:p w14:paraId="4BA6F6A6"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Adres</w:t>
            </w:r>
          </w:p>
        </w:tc>
        <w:tc>
          <w:tcPr>
            <w:tcW w:w="324" w:type="dxa"/>
            <w:shd w:val="clear" w:color="auto" w:fill="auto"/>
            <w:vAlign w:val="center"/>
          </w:tcPr>
          <w:p w14:paraId="5F51112C" w14:textId="77777777" w:rsidR="00651AEA" w:rsidRPr="00DD176D" w:rsidRDefault="00651AEA" w:rsidP="00651AEA">
            <w:pPr>
              <w:rPr>
                <w:rFonts w:asciiTheme="minorHAnsi" w:hAnsiTheme="minorHAnsi"/>
                <w:sz w:val="22"/>
                <w:szCs w:val="22"/>
              </w:rPr>
            </w:pPr>
          </w:p>
        </w:tc>
        <w:tc>
          <w:tcPr>
            <w:tcW w:w="6334" w:type="dxa"/>
            <w:shd w:val="clear" w:color="auto" w:fill="auto"/>
            <w:vAlign w:val="center"/>
          </w:tcPr>
          <w:p w14:paraId="440CC124" w14:textId="77777777" w:rsidR="00651AEA" w:rsidRPr="00DD176D" w:rsidRDefault="00651AEA" w:rsidP="001A3B13">
            <w:pPr>
              <w:pBdr>
                <w:bottom w:val="dashSmallGap" w:sz="4" w:space="0" w:color="auto"/>
                <w:between w:val="dashSmallGap" w:sz="4" w:space="1" w:color="auto"/>
              </w:pBdr>
              <w:ind w:right="-250"/>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r w:rsidR="00651AEA" w:rsidRPr="00DD176D" w14:paraId="49659560" w14:textId="77777777" w:rsidTr="00651AEA">
        <w:trPr>
          <w:trHeight w:val="340"/>
        </w:trPr>
        <w:tc>
          <w:tcPr>
            <w:tcW w:w="402" w:type="dxa"/>
            <w:shd w:val="clear" w:color="auto" w:fill="auto"/>
            <w:vAlign w:val="center"/>
          </w:tcPr>
          <w:p w14:paraId="7D657976" w14:textId="77777777" w:rsidR="00651AEA" w:rsidRPr="00DD176D" w:rsidRDefault="00651AEA" w:rsidP="00651AEA">
            <w:pPr>
              <w:rPr>
                <w:rFonts w:asciiTheme="minorHAnsi" w:hAnsiTheme="minorHAnsi"/>
                <w:sz w:val="22"/>
                <w:szCs w:val="22"/>
              </w:rPr>
            </w:pPr>
          </w:p>
        </w:tc>
        <w:tc>
          <w:tcPr>
            <w:tcW w:w="2154" w:type="dxa"/>
            <w:shd w:val="clear" w:color="auto" w:fill="auto"/>
            <w:vAlign w:val="center"/>
          </w:tcPr>
          <w:p w14:paraId="38F1AA97"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Postcode</w:t>
            </w:r>
          </w:p>
        </w:tc>
        <w:tc>
          <w:tcPr>
            <w:tcW w:w="324" w:type="dxa"/>
            <w:shd w:val="clear" w:color="auto" w:fill="auto"/>
            <w:vAlign w:val="center"/>
          </w:tcPr>
          <w:p w14:paraId="2A2A2D1C" w14:textId="77777777" w:rsidR="00651AEA" w:rsidRPr="00DD176D" w:rsidRDefault="00651AEA" w:rsidP="00651AEA">
            <w:pPr>
              <w:rPr>
                <w:rFonts w:asciiTheme="minorHAnsi" w:hAnsiTheme="minorHAnsi"/>
                <w:sz w:val="22"/>
                <w:szCs w:val="22"/>
              </w:rPr>
            </w:pPr>
          </w:p>
        </w:tc>
        <w:tc>
          <w:tcPr>
            <w:tcW w:w="6334" w:type="dxa"/>
            <w:shd w:val="clear" w:color="auto" w:fill="auto"/>
            <w:vAlign w:val="center"/>
          </w:tcPr>
          <w:p w14:paraId="2F11653D" w14:textId="77777777" w:rsidR="00651AEA" w:rsidRPr="00DD176D" w:rsidRDefault="00651AEA" w:rsidP="001A3B13">
            <w:pPr>
              <w:pBdr>
                <w:bottom w:val="dashSmallGap" w:sz="4" w:space="0" w:color="auto"/>
                <w:between w:val="dashSmallGap" w:sz="4" w:space="1" w:color="auto"/>
              </w:pBdr>
              <w:ind w:right="-250"/>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r w:rsidR="00651AEA" w:rsidRPr="00DD176D" w14:paraId="36659601" w14:textId="77777777" w:rsidTr="00651AEA">
        <w:trPr>
          <w:trHeight w:val="340"/>
        </w:trPr>
        <w:tc>
          <w:tcPr>
            <w:tcW w:w="402" w:type="dxa"/>
            <w:shd w:val="clear" w:color="auto" w:fill="auto"/>
            <w:vAlign w:val="center"/>
          </w:tcPr>
          <w:p w14:paraId="592050E6" w14:textId="77777777" w:rsidR="00651AEA" w:rsidRPr="00DD176D" w:rsidRDefault="00651AEA" w:rsidP="00651AEA">
            <w:pPr>
              <w:rPr>
                <w:rFonts w:asciiTheme="minorHAnsi" w:hAnsiTheme="minorHAnsi"/>
                <w:sz w:val="22"/>
                <w:szCs w:val="22"/>
              </w:rPr>
            </w:pPr>
          </w:p>
        </w:tc>
        <w:tc>
          <w:tcPr>
            <w:tcW w:w="2154" w:type="dxa"/>
            <w:shd w:val="clear" w:color="auto" w:fill="auto"/>
            <w:vAlign w:val="center"/>
          </w:tcPr>
          <w:p w14:paraId="47CC7D44" w14:textId="77777777" w:rsidR="00651AEA" w:rsidRPr="00DD176D" w:rsidRDefault="00651AEA" w:rsidP="00651AEA">
            <w:pPr>
              <w:rPr>
                <w:rFonts w:asciiTheme="minorHAnsi" w:hAnsiTheme="minorHAnsi"/>
                <w:sz w:val="22"/>
                <w:szCs w:val="22"/>
              </w:rPr>
            </w:pPr>
            <w:r w:rsidRPr="00DD176D">
              <w:rPr>
                <w:rFonts w:asciiTheme="minorHAnsi" w:hAnsiTheme="minorHAnsi"/>
                <w:sz w:val="22"/>
                <w:szCs w:val="22"/>
              </w:rPr>
              <w:t>Plaats</w:t>
            </w:r>
          </w:p>
        </w:tc>
        <w:tc>
          <w:tcPr>
            <w:tcW w:w="324" w:type="dxa"/>
            <w:shd w:val="clear" w:color="auto" w:fill="auto"/>
            <w:vAlign w:val="center"/>
          </w:tcPr>
          <w:p w14:paraId="0AEE8142" w14:textId="77777777" w:rsidR="00651AEA" w:rsidRPr="00DD176D" w:rsidRDefault="00651AEA" w:rsidP="00651AEA">
            <w:pPr>
              <w:rPr>
                <w:rFonts w:asciiTheme="minorHAnsi" w:hAnsiTheme="minorHAnsi"/>
                <w:sz w:val="22"/>
                <w:szCs w:val="22"/>
              </w:rPr>
            </w:pPr>
          </w:p>
        </w:tc>
        <w:tc>
          <w:tcPr>
            <w:tcW w:w="6334" w:type="dxa"/>
            <w:shd w:val="clear" w:color="auto" w:fill="auto"/>
            <w:vAlign w:val="center"/>
          </w:tcPr>
          <w:p w14:paraId="7AE1757F" w14:textId="77777777" w:rsidR="00651AEA" w:rsidRPr="00DD176D" w:rsidRDefault="00651AEA" w:rsidP="001A3B13">
            <w:pPr>
              <w:pBdr>
                <w:bottom w:val="dashSmallGap" w:sz="4" w:space="0" w:color="auto"/>
                <w:between w:val="dashSmallGap" w:sz="4" w:space="1" w:color="auto"/>
              </w:pBdr>
              <w:ind w:right="-250"/>
              <w:rPr>
                <w:rFonts w:asciiTheme="minorHAnsi" w:hAnsiTheme="minorHAnsi"/>
                <w:sz w:val="22"/>
                <w:szCs w:val="22"/>
              </w:rPr>
            </w:pPr>
            <w:r w:rsidRPr="00DD176D">
              <w:fldChar w:fldCharType="begin">
                <w:ffData>
                  <w:name w:val="Text1"/>
                  <w:enabled/>
                  <w:calcOnExit w:val="0"/>
                  <w:textInput/>
                </w:ffData>
              </w:fldChar>
            </w:r>
            <w:r w:rsidRPr="00DD176D">
              <w:rPr>
                <w:rFonts w:asciiTheme="minorHAnsi" w:hAnsiTheme="minorHAnsi"/>
                <w:sz w:val="22"/>
                <w:szCs w:val="22"/>
              </w:rPr>
              <w:instrText xml:space="preserve"> FORMTEXT </w:instrText>
            </w:r>
            <w:r w:rsidRPr="00DD176D">
              <w:fldChar w:fldCharType="separate"/>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rPr>
                <w:rFonts w:asciiTheme="minorHAnsi" w:hAnsiTheme="minorHAnsi"/>
                <w:noProof/>
                <w:sz w:val="22"/>
                <w:szCs w:val="22"/>
              </w:rPr>
              <w:t> </w:t>
            </w:r>
            <w:r w:rsidRPr="00DD176D">
              <w:fldChar w:fldCharType="end"/>
            </w:r>
          </w:p>
        </w:tc>
      </w:tr>
    </w:tbl>
    <w:p w14:paraId="72386A6B" w14:textId="77777777" w:rsidR="00651AEA" w:rsidRDefault="00651AEA" w:rsidP="00C96DAC">
      <w:pPr>
        <w:pStyle w:val="Geenafstand"/>
      </w:pPr>
    </w:p>
    <w:tbl>
      <w:tblPr>
        <w:tblStyle w:val="Tabelraster"/>
        <w:tblW w:w="9214" w:type="dxa"/>
        <w:tblInd w:w="108" w:type="dxa"/>
        <w:tblLook w:val="04A0" w:firstRow="1" w:lastRow="0" w:firstColumn="1" w:lastColumn="0" w:noHBand="0" w:noVBand="1"/>
      </w:tblPr>
      <w:tblGrid>
        <w:gridCol w:w="402"/>
        <w:gridCol w:w="8812"/>
      </w:tblGrid>
      <w:tr w:rsidR="001C0A1F" w:rsidRPr="00651AEA" w14:paraId="420F5CE7" w14:textId="77777777" w:rsidTr="00B9629C">
        <w:trPr>
          <w:trHeight w:val="917"/>
        </w:trPr>
        <w:tc>
          <w:tcPr>
            <w:tcW w:w="402" w:type="dxa"/>
            <w:tcBorders>
              <w:top w:val="nil"/>
              <w:left w:val="nil"/>
              <w:bottom w:val="nil"/>
              <w:right w:val="nil"/>
            </w:tcBorders>
          </w:tcPr>
          <w:p w14:paraId="795784B4" w14:textId="77777777" w:rsidR="001C0A1F" w:rsidRPr="00DD176D" w:rsidRDefault="001C0A1F" w:rsidP="00E05F96"/>
        </w:tc>
        <w:tc>
          <w:tcPr>
            <w:tcW w:w="8812" w:type="dxa"/>
            <w:tcBorders>
              <w:top w:val="nil"/>
              <w:left w:val="nil"/>
              <w:bottom w:val="nil"/>
              <w:right w:val="nil"/>
            </w:tcBorders>
          </w:tcPr>
          <w:p w14:paraId="2D8AD4B8" w14:textId="23585F32" w:rsidR="001C0A1F" w:rsidRPr="00651AEA" w:rsidRDefault="001C0A1F" w:rsidP="001C0A1F">
            <w:pPr>
              <w:ind w:right="34"/>
              <w:rPr>
                <w:rFonts w:asciiTheme="minorHAnsi" w:hAnsiTheme="minorHAnsi"/>
                <w:sz w:val="22"/>
                <w:szCs w:val="22"/>
              </w:rPr>
            </w:pPr>
            <w:r w:rsidRPr="001C0A1F">
              <w:rPr>
                <w:rFonts w:asciiTheme="minorHAnsi" w:hAnsiTheme="minorHAnsi"/>
                <w:sz w:val="22"/>
                <w:szCs w:val="22"/>
              </w:rPr>
              <w:t xml:space="preserve">de melding ingevolge </w:t>
            </w:r>
            <w:r>
              <w:rPr>
                <w:rFonts w:asciiTheme="minorHAnsi" w:hAnsiTheme="minorHAnsi"/>
                <w:sz w:val="22"/>
                <w:szCs w:val="22"/>
              </w:rPr>
              <w:t xml:space="preserve">de Keur van Waterschap Limburg </w:t>
            </w:r>
            <w:r w:rsidRPr="001C0A1F">
              <w:rPr>
                <w:rFonts w:asciiTheme="minorHAnsi" w:hAnsiTheme="minorHAnsi"/>
                <w:sz w:val="22"/>
                <w:szCs w:val="22"/>
              </w:rPr>
              <w:t xml:space="preserve">inclusief de </w:t>
            </w:r>
            <w:r>
              <w:rPr>
                <w:rFonts w:asciiTheme="minorHAnsi" w:hAnsiTheme="minorHAnsi"/>
                <w:sz w:val="22"/>
                <w:szCs w:val="22"/>
              </w:rPr>
              <w:t>bij</w:t>
            </w:r>
            <w:r w:rsidRPr="001C0A1F">
              <w:rPr>
                <w:rFonts w:asciiTheme="minorHAnsi" w:hAnsiTheme="minorHAnsi"/>
                <w:sz w:val="22"/>
                <w:szCs w:val="22"/>
              </w:rPr>
              <w:t xml:space="preserve">behorende </w:t>
            </w:r>
            <w:r>
              <w:rPr>
                <w:rFonts w:asciiTheme="minorHAnsi" w:hAnsiTheme="minorHAnsi"/>
                <w:sz w:val="22"/>
                <w:szCs w:val="22"/>
              </w:rPr>
              <w:t>uitvoeringsregel met nummer 3.</w:t>
            </w:r>
            <w:r w:rsidR="0017252C">
              <w:rPr>
                <w:rFonts w:asciiTheme="minorHAnsi" w:hAnsiTheme="minorHAnsi"/>
                <w:sz w:val="22"/>
                <w:szCs w:val="22"/>
              </w:rPr>
              <w:t>4</w:t>
            </w:r>
            <w:r w:rsidRPr="001C0A1F">
              <w:rPr>
                <w:rFonts w:asciiTheme="minorHAnsi" w:hAnsiTheme="minorHAnsi"/>
                <w:sz w:val="22"/>
                <w:szCs w:val="22"/>
              </w:rPr>
              <w:t>, te ondertekenen en in te d</w:t>
            </w:r>
            <w:r>
              <w:rPr>
                <w:rFonts w:asciiTheme="minorHAnsi" w:hAnsiTheme="minorHAnsi"/>
                <w:sz w:val="22"/>
                <w:szCs w:val="22"/>
              </w:rPr>
              <w:t>ienen, alsmede om namens de aan</w:t>
            </w:r>
            <w:r w:rsidRPr="001C0A1F">
              <w:rPr>
                <w:rFonts w:asciiTheme="minorHAnsi" w:hAnsiTheme="minorHAnsi"/>
                <w:sz w:val="22"/>
                <w:szCs w:val="22"/>
              </w:rPr>
              <w:t>vrager overleg te voeren over deze melding.</w:t>
            </w:r>
          </w:p>
        </w:tc>
      </w:tr>
    </w:tbl>
    <w:p w14:paraId="626BDD63" w14:textId="77777777" w:rsidR="00AC52D7" w:rsidRDefault="00AC52D7" w:rsidP="00566E22">
      <w:pPr>
        <w:pStyle w:val="Geenafstand"/>
      </w:pPr>
    </w:p>
    <w:p w14:paraId="5F190624" w14:textId="77777777" w:rsidR="00D56647" w:rsidRDefault="00D56647">
      <w:r>
        <w:br w:type="page"/>
      </w:r>
    </w:p>
    <w:p w14:paraId="5E0D717C" w14:textId="77777777" w:rsidR="00D56647" w:rsidRPr="002254C5" w:rsidRDefault="00D56647" w:rsidP="00D56647">
      <w:pPr>
        <w:pStyle w:val="Geenafstand"/>
        <w:rPr>
          <w:b/>
          <w:sz w:val="32"/>
          <w:szCs w:val="32"/>
        </w:rPr>
      </w:pPr>
      <w:r w:rsidRPr="002254C5">
        <w:rPr>
          <w:rFonts w:cs="Arial"/>
          <w:b/>
          <w:sz w:val="32"/>
          <w:szCs w:val="32"/>
        </w:rPr>
        <w:lastRenderedPageBreak/>
        <w:t xml:space="preserve">Toelichting melding </w:t>
      </w:r>
      <w:r w:rsidRPr="002254C5">
        <w:rPr>
          <w:b/>
          <w:sz w:val="32"/>
          <w:szCs w:val="32"/>
        </w:rPr>
        <w:t>(tijdelijke) overname pompen en putten landbouwkundige grondwateronttrekkingen</w:t>
      </w:r>
    </w:p>
    <w:p w14:paraId="44C79D27" w14:textId="77777777" w:rsidR="00D56647" w:rsidRPr="002254C5" w:rsidRDefault="00D56647" w:rsidP="00D56647">
      <w:pPr>
        <w:pStyle w:val="Geenafstand"/>
        <w:rPr>
          <w:rFonts w:cs="Arial"/>
        </w:rPr>
      </w:pPr>
    </w:p>
    <w:p w14:paraId="38E4CBB7" w14:textId="77777777" w:rsidR="00D56647" w:rsidRPr="002254C5" w:rsidRDefault="00D56647" w:rsidP="00D56647">
      <w:pPr>
        <w:pStyle w:val="Geenafstand"/>
        <w:rPr>
          <w:rFonts w:cs="Arial"/>
          <w:u w:val="single"/>
        </w:rPr>
      </w:pPr>
      <w:r w:rsidRPr="002254C5">
        <w:rPr>
          <w:rFonts w:cs="Arial"/>
          <w:u w:val="single"/>
        </w:rPr>
        <w:t>Algemeen</w:t>
      </w:r>
    </w:p>
    <w:p w14:paraId="3C68108F" w14:textId="77777777" w:rsidR="00D56647" w:rsidRPr="002254C5" w:rsidRDefault="00D56647" w:rsidP="00D56647">
      <w:pPr>
        <w:pStyle w:val="Geenafstand"/>
        <w:rPr>
          <w:rFonts w:cs="Arial"/>
          <w:snapToGrid w:val="0"/>
        </w:rPr>
      </w:pPr>
      <w:r w:rsidRPr="002254C5">
        <w:rPr>
          <w:rFonts w:cs="Arial"/>
        </w:rPr>
        <w:t xml:space="preserve">Dit formulier is bedoeld </w:t>
      </w:r>
      <w:r w:rsidR="00573667">
        <w:rPr>
          <w:rFonts w:cs="Arial"/>
        </w:rPr>
        <w:t xml:space="preserve">voor het doorgeven </w:t>
      </w:r>
      <w:r w:rsidRPr="002254C5">
        <w:rPr>
          <w:rFonts w:cs="Arial"/>
        </w:rPr>
        <w:t xml:space="preserve">van overnames of ruilingen van putten en pompen in het </w:t>
      </w:r>
      <w:r>
        <w:rPr>
          <w:rFonts w:cs="Arial"/>
        </w:rPr>
        <w:t>beheer</w:t>
      </w:r>
      <w:r w:rsidRPr="002254C5">
        <w:rPr>
          <w:rFonts w:cs="Arial"/>
        </w:rPr>
        <w:t xml:space="preserve">gebied van Waterschap </w:t>
      </w:r>
      <w:r>
        <w:rPr>
          <w:rFonts w:cs="Arial"/>
        </w:rPr>
        <w:t>Limburg</w:t>
      </w:r>
      <w:r w:rsidRPr="002254C5">
        <w:rPr>
          <w:rFonts w:cs="Arial"/>
        </w:rPr>
        <w:t xml:space="preserve"> met uitzondering van bedekte teelten en pot- en containervelden</w:t>
      </w:r>
      <w:r>
        <w:rPr>
          <w:rFonts w:cs="Arial"/>
        </w:rPr>
        <w:t>.</w:t>
      </w:r>
    </w:p>
    <w:p w14:paraId="7F50190F" w14:textId="77777777" w:rsidR="00D56647" w:rsidRPr="002254C5" w:rsidRDefault="00D56647" w:rsidP="00D56647">
      <w:pPr>
        <w:pStyle w:val="Geenafstand"/>
        <w:rPr>
          <w:rFonts w:cs="Arial"/>
        </w:rPr>
      </w:pPr>
    </w:p>
    <w:p w14:paraId="3EDE4FDB" w14:textId="77777777" w:rsidR="00D56647" w:rsidRPr="002254C5" w:rsidRDefault="00D56647" w:rsidP="00D56647">
      <w:pPr>
        <w:pStyle w:val="Geenafstand"/>
        <w:rPr>
          <w:rFonts w:cs="Arial"/>
          <w:i/>
        </w:rPr>
      </w:pPr>
      <w:r w:rsidRPr="002254C5">
        <w:rPr>
          <w:rFonts w:cs="Arial"/>
          <w:i/>
        </w:rPr>
        <w:t>Toelichting formulier</w:t>
      </w:r>
    </w:p>
    <w:p w14:paraId="71AA64B0" w14:textId="77777777" w:rsidR="00D56647" w:rsidRPr="002254C5" w:rsidRDefault="00D56647" w:rsidP="00D56647">
      <w:pPr>
        <w:pStyle w:val="Geenafstand"/>
        <w:rPr>
          <w:rFonts w:cs="Arial"/>
          <w:i/>
        </w:rPr>
      </w:pPr>
    </w:p>
    <w:p w14:paraId="30E5B5DD" w14:textId="77777777" w:rsidR="00D56647" w:rsidRPr="002254C5" w:rsidRDefault="00D56647" w:rsidP="00D56647">
      <w:pPr>
        <w:pStyle w:val="Geenafstand"/>
        <w:rPr>
          <w:rFonts w:cs="Arial"/>
        </w:rPr>
      </w:pPr>
      <w:r w:rsidRPr="002254C5">
        <w:rPr>
          <w:rFonts w:cs="Arial"/>
        </w:rPr>
        <w:t>Vraag 1</w:t>
      </w:r>
      <w:r>
        <w:rPr>
          <w:rFonts w:cs="Arial"/>
        </w:rPr>
        <w:t>:</w:t>
      </w:r>
      <w:r w:rsidRPr="002254C5">
        <w:rPr>
          <w:rFonts w:cs="Arial"/>
        </w:rPr>
        <w:t xml:space="preserve"> Tenaamstelling</w:t>
      </w:r>
    </w:p>
    <w:p w14:paraId="777EB7EC" w14:textId="77777777" w:rsidR="00D56647" w:rsidRPr="002254C5" w:rsidRDefault="00D56647" w:rsidP="00D56647">
      <w:pPr>
        <w:pStyle w:val="Geenafstand"/>
        <w:rPr>
          <w:rFonts w:cs="Arial"/>
        </w:rPr>
      </w:pPr>
      <w:r w:rsidRPr="002254C5">
        <w:rPr>
          <w:rFonts w:cs="Arial"/>
        </w:rPr>
        <w:t xml:space="preserve">Hier moet de naam en het adres van de particulier, het bedrijf of de instelling waarvoor de melding wordt gedaan worden vermeld. Het is gewenst dat een contactpersoon wordt aangewezen die een toelichting kan geven op de </w:t>
      </w:r>
      <w:r w:rsidR="00573667">
        <w:rPr>
          <w:rFonts w:cs="Arial"/>
        </w:rPr>
        <w:t xml:space="preserve">antwoorden </w:t>
      </w:r>
      <w:r w:rsidRPr="002254C5">
        <w:rPr>
          <w:rFonts w:cs="Arial"/>
        </w:rPr>
        <w:t>in de vragenlijst en eventuele nadere gegevens kan verstrekken. Het betreft de gegevens van degene die de inrichting of onttrekkingsput wil overnemen.</w:t>
      </w:r>
    </w:p>
    <w:p w14:paraId="5362D45D" w14:textId="77777777" w:rsidR="00D56647" w:rsidRPr="002254C5" w:rsidRDefault="00D56647" w:rsidP="00D56647">
      <w:pPr>
        <w:pStyle w:val="Geenafstand"/>
      </w:pPr>
    </w:p>
    <w:p w14:paraId="1179E8E7" w14:textId="77777777" w:rsidR="00D56647" w:rsidRPr="002254C5" w:rsidRDefault="00E05F96" w:rsidP="00D56647">
      <w:pPr>
        <w:pStyle w:val="Geenafstand"/>
      </w:pPr>
      <w:r>
        <w:t xml:space="preserve">Vraag </w:t>
      </w:r>
      <w:r w:rsidR="004E4CDF">
        <w:t>5</w:t>
      </w:r>
      <w:r>
        <w:t>:</w:t>
      </w:r>
      <w:r w:rsidR="00D56647" w:rsidRPr="002254C5">
        <w:t xml:space="preserve"> Pomp</w:t>
      </w:r>
      <w:r w:rsidR="00D56647">
        <w:t>(</w:t>
      </w:r>
      <w:r w:rsidR="00D56647" w:rsidRPr="002254C5">
        <w:t>en</w:t>
      </w:r>
      <w:r w:rsidR="00D56647">
        <w:t>)</w:t>
      </w:r>
    </w:p>
    <w:p w14:paraId="0CE895BA" w14:textId="77777777" w:rsidR="00D56647" w:rsidRPr="002254C5" w:rsidRDefault="00D56647" w:rsidP="00D56647">
      <w:pPr>
        <w:pStyle w:val="Geenafstand"/>
      </w:pPr>
      <w:r w:rsidRPr="002254C5">
        <w:t xml:space="preserve">In deze tabel moeten de </w:t>
      </w:r>
      <w:r w:rsidR="00573667">
        <w:t xml:space="preserve">gegevens van de </w:t>
      </w:r>
      <w:r w:rsidRPr="002254C5">
        <w:t xml:space="preserve">pompen die worden overgedragen, worden </w:t>
      </w:r>
      <w:r w:rsidR="00573667">
        <w:t>ingevuld</w:t>
      </w:r>
      <w:r w:rsidRPr="002254C5">
        <w:t xml:space="preserve">. </w:t>
      </w:r>
    </w:p>
    <w:p w14:paraId="51C4AFB3" w14:textId="77777777" w:rsidR="00D56647" w:rsidRPr="002254C5" w:rsidRDefault="00D56647" w:rsidP="00D56647">
      <w:pPr>
        <w:pStyle w:val="Geenafstand"/>
      </w:pPr>
    </w:p>
    <w:p w14:paraId="01954989" w14:textId="77777777" w:rsidR="00D56647" w:rsidRPr="002254C5" w:rsidRDefault="00D56647" w:rsidP="00D56647">
      <w:pPr>
        <w:pStyle w:val="Geenafstand"/>
      </w:pPr>
      <w:r w:rsidRPr="002254C5">
        <w:t xml:space="preserve">Vraag </w:t>
      </w:r>
      <w:r w:rsidR="004E4CDF">
        <w:t>6</w:t>
      </w:r>
      <w:r>
        <w:t>: P</w:t>
      </w:r>
      <w:r w:rsidRPr="002254C5">
        <w:t>ut(ten)</w:t>
      </w:r>
    </w:p>
    <w:p w14:paraId="5732C8A3" w14:textId="77777777" w:rsidR="00D56647" w:rsidRPr="002254C5" w:rsidRDefault="00D56647" w:rsidP="00D56647">
      <w:pPr>
        <w:pStyle w:val="Geenafstand"/>
      </w:pPr>
      <w:r w:rsidRPr="002254C5">
        <w:t>In deze tabel moeten de gegevens van de putten die worden overgedragen, worden ingevuld.</w:t>
      </w:r>
    </w:p>
    <w:p w14:paraId="5247F413" w14:textId="77777777" w:rsidR="00D56647" w:rsidRPr="002254C5" w:rsidRDefault="00D56647" w:rsidP="00D56647">
      <w:pPr>
        <w:pStyle w:val="Geenafstand"/>
      </w:pPr>
    </w:p>
    <w:p w14:paraId="2D6B608F" w14:textId="77777777" w:rsidR="00D56647" w:rsidRPr="002254C5" w:rsidRDefault="00D56647" w:rsidP="00D56647">
      <w:pPr>
        <w:pStyle w:val="Geenafstand"/>
      </w:pPr>
      <w:r w:rsidRPr="002254C5">
        <w:t>Vraag 7</w:t>
      </w:r>
      <w:r>
        <w:t xml:space="preserve">: </w:t>
      </w:r>
      <w:r w:rsidRPr="002254C5">
        <w:t>Toepassing</w:t>
      </w:r>
    </w:p>
    <w:p w14:paraId="0B6417C2" w14:textId="77777777" w:rsidR="00D56647" w:rsidRPr="002254C5" w:rsidRDefault="00D56647" w:rsidP="00D56647">
      <w:pPr>
        <w:pStyle w:val="Geenafstand"/>
        <w:rPr>
          <w:rFonts w:cs="Arial"/>
        </w:rPr>
      </w:pPr>
      <w:r w:rsidRPr="002254C5">
        <w:t xml:space="preserve">Hierbij moet worden aangegeven voor welk doel de nieuwe pomp wordt gebruikt. </w:t>
      </w:r>
    </w:p>
    <w:p w14:paraId="19F01DBC" w14:textId="77777777" w:rsidR="00D56647" w:rsidRPr="002254C5" w:rsidRDefault="00D56647" w:rsidP="00D56647">
      <w:pPr>
        <w:pStyle w:val="Geenafstand"/>
        <w:rPr>
          <w:rFonts w:cs="Arial"/>
        </w:rPr>
      </w:pPr>
      <w:r w:rsidRPr="002254C5">
        <w:t xml:space="preserve">Met </w:t>
      </w:r>
      <w:r w:rsidRPr="002254C5">
        <w:rPr>
          <w:rFonts w:cs="Arial"/>
        </w:rPr>
        <w:t xml:space="preserve">beregening en bevloeiing voor landbouwkundige doeleinden wordt bedoeld de beregening en bevloeiing van open teelten, van boomteelt, van fruitteelt, van grasland of nachtvorstberegening, al dan niet met behulp van bijvoorbeeld een haspel, druppelbevloeiing, beregeningsboom, eb- en vloedsysteem of een recirculatiesysteem. Overig grondwatergebruik is al het landbouwkundig grondwatergebruik dat niet onder de voorgaande beschrijving valt, bijvoorbeeld </w:t>
      </w:r>
      <w:proofErr w:type="spellStart"/>
      <w:r w:rsidRPr="002254C5">
        <w:rPr>
          <w:rFonts w:cs="Arial"/>
        </w:rPr>
        <w:t>veedrenk</w:t>
      </w:r>
      <w:proofErr w:type="spellEnd"/>
      <w:r w:rsidRPr="002254C5">
        <w:rPr>
          <w:rFonts w:cs="Arial"/>
        </w:rPr>
        <w:t>, wassen van groenten, e.d.</w:t>
      </w:r>
    </w:p>
    <w:p w14:paraId="2BB167E0" w14:textId="77777777" w:rsidR="00D56647" w:rsidRPr="002254C5" w:rsidRDefault="00D56647" w:rsidP="00D56647">
      <w:pPr>
        <w:pStyle w:val="Geenafstand"/>
      </w:pPr>
      <w:r w:rsidRPr="002254C5">
        <w:rPr>
          <w:rFonts w:cs="Arial"/>
        </w:rPr>
        <w:t>Voor bedekte teelten en pot- en containerteelten gelden andere regels. Neem hiervoor contact op met het waterschap.</w:t>
      </w:r>
    </w:p>
    <w:p w14:paraId="4FEAC727" w14:textId="77777777" w:rsidR="00D56647" w:rsidRPr="002254C5" w:rsidRDefault="00D56647" w:rsidP="00D56647">
      <w:pPr>
        <w:pStyle w:val="Geenafstand"/>
      </w:pPr>
    </w:p>
    <w:p w14:paraId="7CE707A5" w14:textId="77777777" w:rsidR="00D56647" w:rsidRPr="002254C5" w:rsidRDefault="00D56647" w:rsidP="00D56647">
      <w:pPr>
        <w:pStyle w:val="Geenafstand"/>
      </w:pPr>
      <w:r w:rsidRPr="002254C5">
        <w:t>Vraag 8</w:t>
      </w:r>
      <w:r>
        <w:t xml:space="preserve">: </w:t>
      </w:r>
      <w:r w:rsidRPr="002254C5">
        <w:t>Ingangsdatum wijziging</w:t>
      </w:r>
    </w:p>
    <w:p w14:paraId="461D3509" w14:textId="2B36325E" w:rsidR="00D56647" w:rsidRPr="002254C5" w:rsidRDefault="00D56647" w:rsidP="00D56647">
      <w:pPr>
        <w:pStyle w:val="Geenafstand"/>
      </w:pPr>
      <w:r w:rsidRPr="002254C5">
        <w:t xml:space="preserve">De ingangsdatum van de wijziging moet worden aangegeven en of de wijziging tijdelijk of permanent is. </w:t>
      </w:r>
    </w:p>
    <w:p w14:paraId="698869EB" w14:textId="77777777" w:rsidR="00D56647" w:rsidRPr="002254C5" w:rsidRDefault="00D56647" w:rsidP="00D56647">
      <w:pPr>
        <w:pStyle w:val="Geenafstand"/>
      </w:pPr>
    </w:p>
    <w:p w14:paraId="3154396F" w14:textId="77777777" w:rsidR="00D56647" w:rsidRPr="002254C5" w:rsidRDefault="00D56647" w:rsidP="00D56647">
      <w:pPr>
        <w:pStyle w:val="Geenafstand"/>
        <w:rPr>
          <w:rFonts w:cs="Arial"/>
        </w:rPr>
      </w:pPr>
      <w:r w:rsidRPr="002254C5">
        <w:rPr>
          <w:rFonts w:cs="Arial"/>
        </w:rPr>
        <w:t>Vraag 9</w:t>
      </w:r>
      <w:r>
        <w:rPr>
          <w:rFonts w:cs="Arial"/>
        </w:rPr>
        <w:t>:</w:t>
      </w:r>
      <w:r w:rsidRPr="002254C5">
        <w:rPr>
          <w:rFonts w:cs="Arial"/>
        </w:rPr>
        <w:t xml:space="preserve"> Ondertekening</w:t>
      </w:r>
    </w:p>
    <w:p w14:paraId="072C21BB" w14:textId="77777777" w:rsidR="00D56647" w:rsidRPr="002254C5" w:rsidRDefault="00D56647" w:rsidP="00D56647">
      <w:pPr>
        <w:pStyle w:val="Geenafstand"/>
        <w:rPr>
          <w:rFonts w:cs="Arial"/>
        </w:rPr>
      </w:pPr>
      <w:r w:rsidRPr="002254C5">
        <w:rPr>
          <w:rFonts w:cs="Arial"/>
        </w:rPr>
        <w:t xml:space="preserve">Het meldingsformulier moet worden ondertekend door de particulier of de eigenaar van het bedrijf of de instelling. </w:t>
      </w:r>
    </w:p>
    <w:p w14:paraId="4316C492" w14:textId="77777777" w:rsidR="00D56647" w:rsidRPr="002254C5" w:rsidRDefault="00D56647" w:rsidP="00D56647">
      <w:pPr>
        <w:pStyle w:val="Geenafstand"/>
        <w:rPr>
          <w:rFonts w:cs="Arial"/>
        </w:rPr>
      </w:pPr>
    </w:p>
    <w:p w14:paraId="5B7FF35F" w14:textId="77777777" w:rsidR="0028047A" w:rsidRDefault="0028047A">
      <w:pPr>
        <w:rPr>
          <w:rFonts w:cs="Arial"/>
        </w:rPr>
      </w:pPr>
      <w:r>
        <w:rPr>
          <w:rFonts w:cs="Arial"/>
        </w:rPr>
        <w:br w:type="page"/>
      </w:r>
    </w:p>
    <w:p w14:paraId="56A877A6" w14:textId="77777777" w:rsidR="00D56647" w:rsidRPr="002254C5" w:rsidRDefault="00D56647" w:rsidP="00D56647">
      <w:pPr>
        <w:pStyle w:val="Geenafstand"/>
        <w:rPr>
          <w:rFonts w:cs="Arial"/>
        </w:rPr>
      </w:pPr>
      <w:r w:rsidRPr="002254C5">
        <w:rPr>
          <w:rFonts w:cs="Arial"/>
        </w:rPr>
        <w:lastRenderedPageBreak/>
        <w:t>Vraag 10</w:t>
      </w:r>
      <w:r>
        <w:rPr>
          <w:rFonts w:cs="Arial"/>
        </w:rPr>
        <w:t>:</w:t>
      </w:r>
      <w:r w:rsidRPr="002254C5">
        <w:rPr>
          <w:rFonts w:cs="Arial"/>
        </w:rPr>
        <w:t xml:space="preserve"> Bewijs van machtiging</w:t>
      </w:r>
    </w:p>
    <w:p w14:paraId="47A27A29" w14:textId="5E8F0690" w:rsidR="00AC52D7" w:rsidRPr="0017252C" w:rsidRDefault="00367820" w:rsidP="0017252C">
      <w:pPr>
        <w:pStyle w:val="Geenafstand"/>
        <w:rPr>
          <w:rFonts w:cs="Arial"/>
        </w:rPr>
      </w:pPr>
      <w:r>
        <w:rPr>
          <w:rFonts w:cs="Arial"/>
        </w:rPr>
        <w:t xml:space="preserve">Als </w:t>
      </w:r>
      <w:r w:rsidR="00D56647" w:rsidRPr="002254C5">
        <w:rPr>
          <w:rFonts w:cs="Arial"/>
        </w:rPr>
        <w:t xml:space="preserve">het meldingsformulier wordt ingediend namens een bedrijf of een instelling, moet degene die het meldingsformulier namens het bedrijf of de instelling heeft </w:t>
      </w:r>
      <w:r w:rsidR="00874DE7">
        <w:rPr>
          <w:rFonts w:cs="Arial"/>
        </w:rPr>
        <w:t xml:space="preserve">ingevuld </w:t>
      </w:r>
      <w:r w:rsidR="00D56647" w:rsidRPr="002254C5">
        <w:rPr>
          <w:rFonts w:cs="Arial"/>
        </w:rPr>
        <w:t>dit formulier ondertekenen en moet de eigenaar van het bedrijf of de instelling het bewijs van machtiging invullen.</w:t>
      </w:r>
    </w:p>
    <w:sectPr w:rsidR="00AC52D7" w:rsidRPr="0017252C" w:rsidSect="00731431">
      <w:headerReference w:type="default" r:id="rId10"/>
      <w:footerReference w:type="default" r:id="rId11"/>
      <w:footerReference w:type="first" r:id="rId12"/>
      <w:pgSz w:w="11906" w:h="16838"/>
      <w:pgMar w:top="2098" w:right="1417" w:bottom="1417" w:left="1417" w:header="708"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224B" w14:textId="77777777" w:rsidR="00BF24FB" w:rsidRDefault="00BF24FB" w:rsidP="00566E22">
      <w:pPr>
        <w:spacing w:after="0" w:line="240" w:lineRule="auto"/>
      </w:pPr>
      <w:r>
        <w:separator/>
      </w:r>
    </w:p>
  </w:endnote>
  <w:endnote w:type="continuationSeparator" w:id="0">
    <w:p w14:paraId="247168CD" w14:textId="77777777" w:rsidR="00BF24FB" w:rsidRDefault="00BF24FB" w:rsidP="0056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D1DA" w14:textId="77777777" w:rsidR="00BF24FB" w:rsidRPr="00566E22" w:rsidRDefault="00BF24FB" w:rsidP="00566E22">
    <w:pPr>
      <w:pStyle w:val="Geenafstand"/>
      <w:jc w:val="center"/>
      <w:rPr>
        <w:sz w:val="16"/>
        <w:szCs w:val="16"/>
      </w:rPr>
    </w:pPr>
    <w:r w:rsidRPr="00566E22">
      <w:rPr>
        <w:sz w:val="16"/>
        <w:szCs w:val="16"/>
      </w:rPr>
      <w:t>Bezoekadres: Maria Theresialaan 99 6043 CX  Roermond</w:t>
    </w:r>
  </w:p>
  <w:p w14:paraId="08B3F741" w14:textId="1DBB6097" w:rsidR="00BF24FB" w:rsidRPr="00731431" w:rsidRDefault="00BF24FB" w:rsidP="00731431">
    <w:pPr>
      <w:pStyle w:val="Geenafstand"/>
      <w:jc w:val="center"/>
      <w:rPr>
        <w:sz w:val="16"/>
        <w:szCs w:val="16"/>
      </w:rPr>
    </w:pPr>
    <w:r w:rsidRPr="00566E22">
      <w:rPr>
        <w:sz w:val="16"/>
        <w:szCs w:val="16"/>
      </w:rPr>
      <w:t>Postadres: Postbus 2207 6040 CC Roermond</w:t>
    </w:r>
  </w:p>
  <w:p w14:paraId="7B212EEF" w14:textId="4F49A294" w:rsidR="00BF24FB" w:rsidRDefault="00BF24FB" w:rsidP="00566E22">
    <w:pPr>
      <w:pStyle w:val="Geenafstand"/>
      <w:jc w:val="center"/>
      <w:rPr>
        <w:sz w:val="10"/>
        <w:szCs w:val="10"/>
      </w:rPr>
    </w:pPr>
    <w:r w:rsidRPr="00B471F8">
      <w:rPr>
        <w:sz w:val="10"/>
        <w:szCs w:val="10"/>
      </w:rPr>
      <w:t>Meldingsformulier ov</w:t>
    </w:r>
    <w:r>
      <w:rPr>
        <w:sz w:val="10"/>
        <w:szCs w:val="10"/>
      </w:rPr>
      <w:t xml:space="preserve">erdracht grondwateronttrekking WL </w:t>
    </w:r>
    <w:r w:rsidR="00C62D93">
      <w:rPr>
        <w:sz w:val="10"/>
        <w:szCs w:val="10"/>
      </w:rPr>
      <w:t>Mei</w:t>
    </w:r>
    <w:ins w:id="1" w:author="Cheryl Schattenkerk" w:date="2021-05-07T12:27:00Z">
      <w:r w:rsidR="00C62D93">
        <w:rPr>
          <w:sz w:val="10"/>
          <w:szCs w:val="10"/>
        </w:rPr>
        <w:t xml:space="preserve"> </w:t>
      </w:r>
    </w:ins>
    <w:r>
      <w:rPr>
        <w:sz w:val="10"/>
        <w:szCs w:val="10"/>
      </w:rPr>
      <w:t>202</w:t>
    </w:r>
    <w:r w:rsidR="007C67B4">
      <w:rPr>
        <w:sz w:val="10"/>
        <w:szCs w:val="10"/>
      </w:rPr>
      <w:t>1</w:t>
    </w:r>
  </w:p>
  <w:p w14:paraId="43127B1D" w14:textId="77777777" w:rsidR="00BF24FB" w:rsidRDefault="00BF24FB" w:rsidP="00DD176D">
    <w:pPr>
      <w:pStyle w:val="Geenafstand"/>
      <w:ind w:left="8496"/>
      <w:jc w:val="center"/>
    </w:pPr>
    <w:r>
      <w:rPr>
        <w:sz w:val="10"/>
        <w:szCs w:val="10"/>
      </w:rPr>
      <w:tab/>
    </w:r>
    <w:r>
      <w:fldChar w:fldCharType="begin"/>
    </w:r>
    <w:r>
      <w:instrText xml:space="preserve"> PAGE   \* MERGEFORMAT </w:instrText>
    </w:r>
    <w:r>
      <w:fldChar w:fldCharType="separate"/>
    </w:r>
    <w:r>
      <w:rPr>
        <w:noProof/>
      </w:rPr>
      <w:t>9</w:t>
    </w:r>
    <w:r>
      <w:fldChar w:fldCharType="end"/>
    </w:r>
    <w:r>
      <w:t>/</w:t>
    </w:r>
    <w:r w:rsidR="00696602">
      <w:fldChar w:fldCharType="begin"/>
    </w:r>
    <w:r w:rsidR="00696602">
      <w:instrText xml:space="preserve"> NUMPAGES   \* MERGEFORMAT </w:instrText>
    </w:r>
    <w:r w:rsidR="00696602">
      <w:fldChar w:fldCharType="separate"/>
    </w:r>
    <w:r>
      <w:rPr>
        <w:noProof/>
      </w:rPr>
      <w:t>14</w:t>
    </w:r>
    <w:r w:rsidR="00696602">
      <w:rPr>
        <w:noProof/>
      </w:rPr>
      <w:fldChar w:fldCharType="end"/>
    </w:r>
  </w:p>
  <w:p w14:paraId="3709DDC7" w14:textId="77777777" w:rsidR="00BF24FB" w:rsidRDefault="00BF24FB" w:rsidP="00DD176D">
    <w:pPr>
      <w:pStyle w:val="Geenafstand"/>
      <w:tabs>
        <w:tab w:val="right" w:pos="9072"/>
      </w:tabs>
      <w:jc w:val="cen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9E05" w14:textId="77777777" w:rsidR="00731431" w:rsidRPr="00566E22" w:rsidRDefault="00731431" w:rsidP="00731431">
    <w:pPr>
      <w:pStyle w:val="Geenafstand"/>
      <w:jc w:val="center"/>
      <w:rPr>
        <w:sz w:val="16"/>
        <w:szCs w:val="16"/>
      </w:rPr>
    </w:pPr>
    <w:r w:rsidRPr="00566E22">
      <w:rPr>
        <w:sz w:val="16"/>
        <w:szCs w:val="16"/>
      </w:rPr>
      <w:t>Bezoekadres: Maria Theresialaan 99 6043 CX  Roermond</w:t>
    </w:r>
  </w:p>
  <w:p w14:paraId="2C38DCD1" w14:textId="77777777" w:rsidR="00731431" w:rsidRPr="00566E22" w:rsidRDefault="00731431" w:rsidP="00731431">
    <w:pPr>
      <w:pStyle w:val="Geenafstand"/>
      <w:jc w:val="center"/>
      <w:rPr>
        <w:sz w:val="16"/>
        <w:szCs w:val="16"/>
      </w:rPr>
    </w:pPr>
    <w:r w:rsidRPr="00566E22">
      <w:rPr>
        <w:sz w:val="16"/>
        <w:szCs w:val="16"/>
      </w:rPr>
      <w:t>Postadres: Postbus 2207 6040 CC Roermond</w:t>
    </w:r>
  </w:p>
  <w:p w14:paraId="1C7BFDD8" w14:textId="77777777" w:rsidR="00731431" w:rsidRPr="00566E22" w:rsidRDefault="00731431" w:rsidP="00731431">
    <w:pPr>
      <w:pStyle w:val="Geenafstand"/>
      <w:jc w:val="center"/>
      <w:rPr>
        <w:sz w:val="16"/>
        <w:szCs w:val="16"/>
      </w:rPr>
    </w:pPr>
    <w:r w:rsidRPr="00566E22">
      <w:rPr>
        <w:sz w:val="16"/>
        <w:szCs w:val="16"/>
      </w:rPr>
      <w:t>IBAN NL10NWAB0636750906 KvK 67682065</w:t>
    </w:r>
  </w:p>
  <w:p w14:paraId="5BC5F89F" w14:textId="77777777" w:rsidR="00731431" w:rsidRPr="00566E22" w:rsidRDefault="00731431" w:rsidP="00731431">
    <w:pPr>
      <w:pStyle w:val="Geenafstand"/>
      <w:jc w:val="center"/>
      <w:rPr>
        <w:sz w:val="16"/>
        <w:szCs w:val="16"/>
      </w:rPr>
    </w:pPr>
    <w:r w:rsidRPr="00566E22">
      <w:rPr>
        <w:sz w:val="16"/>
        <w:szCs w:val="16"/>
      </w:rPr>
      <w:t xml:space="preserve">(088 – 88 90 100 - info@waterschaplimburg.nl </w:t>
    </w:r>
    <w:r>
      <w:rPr>
        <w:sz w:val="16"/>
        <w:szCs w:val="16"/>
      </w:rPr>
      <w:t>-</w:t>
    </w:r>
    <w:r w:rsidRPr="00566E22">
      <w:rPr>
        <w:sz w:val="16"/>
        <w:szCs w:val="16"/>
      </w:rPr>
      <w:t xml:space="preserve"> www.waterschaplimburg.nl</w:t>
    </w:r>
    <w:r>
      <w:rPr>
        <w:sz w:val="16"/>
        <w:szCs w:val="16"/>
      </w:rPr>
      <w:tab/>
    </w:r>
  </w:p>
  <w:p w14:paraId="69F1F800" w14:textId="77777777" w:rsidR="002C7811" w:rsidRPr="005F52AB" w:rsidRDefault="002C7811" w:rsidP="002C7811">
    <w:pPr>
      <w:pStyle w:val="Geenafstand"/>
      <w:jc w:val="center"/>
      <w:rPr>
        <w:szCs w:val="16"/>
      </w:rPr>
    </w:pPr>
  </w:p>
  <w:p w14:paraId="02C3F943" w14:textId="0F0132F8" w:rsidR="002C7811" w:rsidRDefault="002C7811" w:rsidP="002C7811">
    <w:pPr>
      <w:pStyle w:val="Geenafstand"/>
      <w:jc w:val="center"/>
      <w:rPr>
        <w:sz w:val="10"/>
        <w:szCs w:val="10"/>
      </w:rPr>
    </w:pPr>
    <w:r w:rsidRPr="00B471F8">
      <w:rPr>
        <w:sz w:val="10"/>
        <w:szCs w:val="10"/>
      </w:rPr>
      <w:t>Meldingsformulier ov</w:t>
    </w:r>
    <w:r>
      <w:rPr>
        <w:sz w:val="10"/>
        <w:szCs w:val="10"/>
      </w:rPr>
      <w:t xml:space="preserve">erdracht grondwateronttrekking WL </w:t>
    </w:r>
    <w:r w:rsidR="00C62D93">
      <w:rPr>
        <w:sz w:val="10"/>
        <w:szCs w:val="10"/>
      </w:rPr>
      <w:t>Mei</w:t>
    </w:r>
    <w:r>
      <w:rPr>
        <w:sz w:val="10"/>
        <w:szCs w:val="10"/>
      </w:rPr>
      <w:t xml:space="preserve"> 2021</w:t>
    </w:r>
  </w:p>
  <w:p w14:paraId="3017E47A" w14:textId="77777777" w:rsidR="00731431" w:rsidRDefault="007314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487C" w14:textId="77777777" w:rsidR="00BF24FB" w:rsidRDefault="00BF24FB" w:rsidP="00566E22">
      <w:pPr>
        <w:spacing w:after="0" w:line="240" w:lineRule="auto"/>
      </w:pPr>
      <w:r>
        <w:separator/>
      </w:r>
    </w:p>
  </w:footnote>
  <w:footnote w:type="continuationSeparator" w:id="0">
    <w:p w14:paraId="1F81298D" w14:textId="77777777" w:rsidR="00BF24FB" w:rsidRDefault="00BF24FB" w:rsidP="00566E22">
      <w:pPr>
        <w:spacing w:after="0" w:line="240" w:lineRule="auto"/>
      </w:pPr>
      <w:r>
        <w:continuationSeparator/>
      </w:r>
    </w:p>
  </w:footnote>
  <w:footnote w:id="1">
    <w:p w14:paraId="478D4BC4" w14:textId="32674E36" w:rsidR="00BF24FB" w:rsidRPr="004C7F39" w:rsidRDefault="00BF24FB" w:rsidP="004C7F39">
      <w:pPr>
        <w:spacing w:after="0" w:line="280" w:lineRule="atLeast"/>
        <w:rPr>
          <w:rFonts w:eastAsiaTheme="minorEastAsia"/>
          <w:b/>
          <w:lang w:eastAsia="nl-NL"/>
        </w:rPr>
      </w:pPr>
      <w:r>
        <w:rPr>
          <w:rStyle w:val="Voetnootmarkering"/>
        </w:rPr>
        <w:footnoteRef/>
      </w:r>
      <w:r>
        <w:t xml:space="preserve"> Uitvoeringsregel 3.4 </w:t>
      </w:r>
      <w:r w:rsidRPr="004C7F39">
        <w:rPr>
          <w:rFonts w:eastAsiaTheme="minorEastAsia"/>
          <w:bCs/>
          <w:lang w:eastAsia="nl-NL"/>
        </w:rPr>
        <w:t>grondwateronttrekking t.b.v. beregening van open teelten in de landbouw</w:t>
      </w:r>
      <w:r w:rsidRPr="00AC52D7">
        <w:rPr>
          <w:rFonts w:eastAsiaTheme="minorEastAsia"/>
          <w:b/>
          <w:lang w:eastAsia="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E92C" w14:textId="77777777" w:rsidR="00BF24FB" w:rsidRDefault="00BF24FB">
    <w:pPr>
      <w:pStyle w:val="Koptekst"/>
    </w:pPr>
    <w:r w:rsidRPr="00CF32AF">
      <w:rPr>
        <w:noProof/>
        <w:color w:val="FFFFFF" w:themeColor="background1"/>
        <w:sz w:val="2"/>
        <w:lang w:eastAsia="nl-NL"/>
      </w:rPr>
      <w:drawing>
        <wp:anchor distT="0" distB="0" distL="114300" distR="114300" simplePos="0" relativeHeight="251659264" behindDoc="0" locked="0" layoutInCell="1" allowOverlap="1" wp14:anchorId="675BDDF8" wp14:editId="4A5F6B81">
          <wp:simplePos x="0" y="0"/>
          <wp:positionH relativeFrom="page">
            <wp:posOffset>898525</wp:posOffset>
          </wp:positionH>
          <wp:positionV relativeFrom="page">
            <wp:posOffset>325495</wp:posOffset>
          </wp:positionV>
          <wp:extent cx="2368800" cy="860400"/>
          <wp:effectExtent l="0" t="0" r="0" b="0"/>
          <wp:wrapNone/>
          <wp:docPr id="2" name="Afbeelding 2" descr="\\WSL-FS02\Userdata$\h.zuidema\Desktop\WL_LOGO_PAYOFF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FS02\Userdata$\h.zuidema\Desktop\WL_LOGO_PAYOFF_F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530"/>
    <w:multiLevelType w:val="hybridMultilevel"/>
    <w:tmpl w:val="1996EDE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025C1"/>
    <w:multiLevelType w:val="hybridMultilevel"/>
    <w:tmpl w:val="4E50CC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FC33E8"/>
    <w:multiLevelType w:val="hybridMultilevel"/>
    <w:tmpl w:val="503CA6A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9A58FE"/>
    <w:multiLevelType w:val="hybridMultilevel"/>
    <w:tmpl w:val="B538B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1919DF"/>
    <w:multiLevelType w:val="hybridMultilevel"/>
    <w:tmpl w:val="60E4A1E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C44A28"/>
    <w:multiLevelType w:val="hybridMultilevel"/>
    <w:tmpl w:val="44B062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A022A7"/>
    <w:multiLevelType w:val="hybridMultilevel"/>
    <w:tmpl w:val="4612765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173B80"/>
    <w:multiLevelType w:val="hybridMultilevel"/>
    <w:tmpl w:val="5EECE1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A6564"/>
    <w:multiLevelType w:val="hybridMultilevel"/>
    <w:tmpl w:val="E17A99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586BA7"/>
    <w:multiLevelType w:val="hybridMultilevel"/>
    <w:tmpl w:val="526EB3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A8D4F51"/>
    <w:multiLevelType w:val="hybridMultilevel"/>
    <w:tmpl w:val="208E3A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A176F0B"/>
    <w:multiLevelType w:val="hybridMultilevel"/>
    <w:tmpl w:val="9274E21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2" w15:restartNumberingAfterBreak="0">
    <w:nsid w:val="67340304"/>
    <w:multiLevelType w:val="hybridMultilevel"/>
    <w:tmpl w:val="4E50CC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53C549B"/>
    <w:multiLevelType w:val="hybridMultilevel"/>
    <w:tmpl w:val="1646C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5"/>
  </w:num>
  <w:num w:numId="6">
    <w:abstractNumId w:val="13"/>
  </w:num>
  <w:num w:numId="7">
    <w:abstractNumId w:val="12"/>
  </w:num>
  <w:num w:numId="8">
    <w:abstractNumId w:val="11"/>
  </w:num>
  <w:num w:numId="9">
    <w:abstractNumId w:val="3"/>
  </w:num>
  <w:num w:numId="10">
    <w:abstractNumId w:val="7"/>
  </w:num>
  <w:num w:numId="11">
    <w:abstractNumId w:val="0"/>
  </w:num>
  <w:num w:numId="12">
    <w:abstractNumId w:val="2"/>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ryl Schattenkerk">
    <w15:presenceInfo w15:providerId="AD" w15:userId="S::c.schattenkerk@WaterschapLimburg.nl::365e4a2b-8411-4ede-b00c-ad19a3105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22"/>
    <w:rsid w:val="00000969"/>
    <w:rsid w:val="00032A1A"/>
    <w:rsid w:val="00077ED5"/>
    <w:rsid w:val="000C4941"/>
    <w:rsid w:val="000E321C"/>
    <w:rsid w:val="000F33B7"/>
    <w:rsid w:val="001227ED"/>
    <w:rsid w:val="00137FBF"/>
    <w:rsid w:val="00144522"/>
    <w:rsid w:val="0017252C"/>
    <w:rsid w:val="001A3B13"/>
    <w:rsid w:val="001C0A1F"/>
    <w:rsid w:val="001C51CB"/>
    <w:rsid w:val="001F1175"/>
    <w:rsid w:val="00213C1E"/>
    <w:rsid w:val="002254C5"/>
    <w:rsid w:val="00254C59"/>
    <w:rsid w:val="0027270C"/>
    <w:rsid w:val="0028047A"/>
    <w:rsid w:val="002C7811"/>
    <w:rsid w:val="002D3B27"/>
    <w:rsid w:val="002E5588"/>
    <w:rsid w:val="003372CB"/>
    <w:rsid w:val="00340E2C"/>
    <w:rsid w:val="00354EF6"/>
    <w:rsid w:val="00367820"/>
    <w:rsid w:val="00370B8C"/>
    <w:rsid w:val="00405953"/>
    <w:rsid w:val="00406381"/>
    <w:rsid w:val="00425E72"/>
    <w:rsid w:val="00473C66"/>
    <w:rsid w:val="004829FD"/>
    <w:rsid w:val="00492A16"/>
    <w:rsid w:val="004C07A5"/>
    <w:rsid w:val="004C7F39"/>
    <w:rsid w:val="004D5CC0"/>
    <w:rsid w:val="004E4CDF"/>
    <w:rsid w:val="00566E22"/>
    <w:rsid w:val="00573667"/>
    <w:rsid w:val="005B21A5"/>
    <w:rsid w:val="005E5EC7"/>
    <w:rsid w:val="00651AEA"/>
    <w:rsid w:val="00651D6B"/>
    <w:rsid w:val="006678DC"/>
    <w:rsid w:val="0069036A"/>
    <w:rsid w:val="006B0F04"/>
    <w:rsid w:val="006C5B2E"/>
    <w:rsid w:val="00731431"/>
    <w:rsid w:val="00737BF1"/>
    <w:rsid w:val="007745EA"/>
    <w:rsid w:val="007C67B4"/>
    <w:rsid w:val="00874DE7"/>
    <w:rsid w:val="00881C43"/>
    <w:rsid w:val="008B2DD5"/>
    <w:rsid w:val="00924841"/>
    <w:rsid w:val="00973C30"/>
    <w:rsid w:val="0097409A"/>
    <w:rsid w:val="00A34075"/>
    <w:rsid w:val="00A63EC7"/>
    <w:rsid w:val="00AA649F"/>
    <w:rsid w:val="00AC3419"/>
    <w:rsid w:val="00AC52D7"/>
    <w:rsid w:val="00B224A0"/>
    <w:rsid w:val="00B23E55"/>
    <w:rsid w:val="00B9629C"/>
    <w:rsid w:val="00BA75EE"/>
    <w:rsid w:val="00BE72E9"/>
    <w:rsid w:val="00BE7B96"/>
    <w:rsid w:val="00BF24FB"/>
    <w:rsid w:val="00C26371"/>
    <w:rsid w:val="00C516CB"/>
    <w:rsid w:val="00C570EE"/>
    <w:rsid w:val="00C62D93"/>
    <w:rsid w:val="00C96DAC"/>
    <w:rsid w:val="00CA4504"/>
    <w:rsid w:val="00CF3A0D"/>
    <w:rsid w:val="00D26C6C"/>
    <w:rsid w:val="00D37298"/>
    <w:rsid w:val="00D56647"/>
    <w:rsid w:val="00D6535A"/>
    <w:rsid w:val="00DB64AA"/>
    <w:rsid w:val="00DD176D"/>
    <w:rsid w:val="00DE520E"/>
    <w:rsid w:val="00DF1DF7"/>
    <w:rsid w:val="00E05F96"/>
    <w:rsid w:val="00E23CA5"/>
    <w:rsid w:val="00E719DC"/>
    <w:rsid w:val="00E769D4"/>
    <w:rsid w:val="00EC2A99"/>
    <w:rsid w:val="00EC39EC"/>
    <w:rsid w:val="00EE42B2"/>
    <w:rsid w:val="00EF69F6"/>
    <w:rsid w:val="00F20015"/>
    <w:rsid w:val="00F56999"/>
    <w:rsid w:val="00F97B97"/>
    <w:rsid w:val="00FE76E8"/>
    <w:rsid w:val="00FF0508"/>
    <w:rsid w:val="00FF5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7BFF"/>
  <w15:docId w15:val="{D5DB58FF-D917-461F-BADE-E6A8AFB3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6E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E22"/>
  </w:style>
  <w:style w:type="paragraph" w:styleId="Voettekst">
    <w:name w:val="footer"/>
    <w:basedOn w:val="Standaard"/>
    <w:link w:val="VoettekstChar"/>
    <w:uiPriority w:val="99"/>
    <w:unhideWhenUsed/>
    <w:rsid w:val="00566E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E22"/>
  </w:style>
  <w:style w:type="paragraph" w:styleId="Geenafstand">
    <w:name w:val="No Spacing"/>
    <w:uiPriority w:val="1"/>
    <w:qFormat/>
    <w:rsid w:val="00566E22"/>
    <w:pPr>
      <w:spacing w:after="0" w:line="240" w:lineRule="auto"/>
    </w:pPr>
  </w:style>
  <w:style w:type="table" w:styleId="Tabelraster">
    <w:name w:val="Table Grid"/>
    <w:basedOn w:val="Standaardtabel"/>
    <w:rsid w:val="00566E2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566E22"/>
  </w:style>
  <w:style w:type="character" w:styleId="Hyperlink">
    <w:name w:val="Hyperlink"/>
    <w:basedOn w:val="Standaardalinea-lettertype"/>
    <w:uiPriority w:val="99"/>
    <w:unhideWhenUsed/>
    <w:rsid w:val="00566E22"/>
    <w:rPr>
      <w:color w:val="0000FF" w:themeColor="hyperlink"/>
      <w:u w:val="single"/>
    </w:rPr>
  </w:style>
  <w:style w:type="paragraph" w:styleId="Lijstalinea">
    <w:name w:val="List Paragraph"/>
    <w:basedOn w:val="Standaard"/>
    <w:uiPriority w:val="34"/>
    <w:qFormat/>
    <w:rsid w:val="00DD176D"/>
    <w:pPr>
      <w:ind w:left="720"/>
      <w:contextualSpacing/>
    </w:pPr>
  </w:style>
  <w:style w:type="character" w:styleId="Verwijzingopmerking">
    <w:name w:val="annotation reference"/>
    <w:basedOn w:val="Standaardalinea-lettertype"/>
    <w:uiPriority w:val="99"/>
    <w:semiHidden/>
    <w:unhideWhenUsed/>
    <w:rsid w:val="00DB64AA"/>
    <w:rPr>
      <w:sz w:val="16"/>
      <w:szCs w:val="16"/>
    </w:rPr>
  </w:style>
  <w:style w:type="paragraph" w:styleId="Tekstopmerking">
    <w:name w:val="annotation text"/>
    <w:basedOn w:val="Standaard"/>
    <w:link w:val="TekstopmerkingChar"/>
    <w:uiPriority w:val="99"/>
    <w:semiHidden/>
    <w:unhideWhenUsed/>
    <w:rsid w:val="00DB64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64AA"/>
    <w:rPr>
      <w:sz w:val="20"/>
      <w:szCs w:val="20"/>
    </w:rPr>
  </w:style>
  <w:style w:type="paragraph" w:styleId="Onderwerpvanopmerking">
    <w:name w:val="annotation subject"/>
    <w:basedOn w:val="Tekstopmerking"/>
    <w:next w:val="Tekstopmerking"/>
    <w:link w:val="OnderwerpvanopmerkingChar"/>
    <w:uiPriority w:val="99"/>
    <w:semiHidden/>
    <w:unhideWhenUsed/>
    <w:rsid w:val="00DB64AA"/>
    <w:rPr>
      <w:b/>
      <w:bCs/>
    </w:rPr>
  </w:style>
  <w:style w:type="character" w:customStyle="1" w:styleId="OnderwerpvanopmerkingChar">
    <w:name w:val="Onderwerp van opmerking Char"/>
    <w:basedOn w:val="TekstopmerkingChar"/>
    <w:link w:val="Onderwerpvanopmerking"/>
    <w:uiPriority w:val="99"/>
    <w:semiHidden/>
    <w:rsid w:val="00DB64AA"/>
    <w:rPr>
      <w:b/>
      <w:bCs/>
      <w:sz w:val="20"/>
      <w:szCs w:val="20"/>
    </w:rPr>
  </w:style>
  <w:style w:type="paragraph" w:styleId="Ballontekst">
    <w:name w:val="Balloon Text"/>
    <w:basedOn w:val="Standaard"/>
    <w:link w:val="BallontekstChar"/>
    <w:uiPriority w:val="99"/>
    <w:semiHidden/>
    <w:unhideWhenUsed/>
    <w:rsid w:val="00DB64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64AA"/>
    <w:rPr>
      <w:rFonts w:ascii="Tahoma" w:hAnsi="Tahoma" w:cs="Tahoma"/>
      <w:sz w:val="16"/>
      <w:szCs w:val="16"/>
    </w:rPr>
  </w:style>
  <w:style w:type="paragraph" w:styleId="Voetnoottekst">
    <w:name w:val="footnote text"/>
    <w:basedOn w:val="Standaard"/>
    <w:link w:val="VoetnoottekstChar"/>
    <w:uiPriority w:val="99"/>
    <w:semiHidden/>
    <w:unhideWhenUsed/>
    <w:rsid w:val="004C7F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7F39"/>
    <w:rPr>
      <w:sz w:val="20"/>
      <w:szCs w:val="20"/>
    </w:rPr>
  </w:style>
  <w:style w:type="character" w:styleId="Voetnootmarkering">
    <w:name w:val="footnote reference"/>
    <w:basedOn w:val="Standaardalinea-lettertype"/>
    <w:uiPriority w:val="99"/>
    <w:semiHidden/>
    <w:unhideWhenUsed/>
    <w:rsid w:val="004C7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gunningen@waterschaplimburg.n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4FA9-4466-4F05-8696-5A551987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1252</Words>
  <Characters>6889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Waterschap Roer en Overmaas</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Wagemakers</dc:creator>
  <cp:lastModifiedBy>Cheryl Schattenkerk</cp:lastModifiedBy>
  <cp:revision>4</cp:revision>
  <cp:lastPrinted>2021-05-07T10:32:00Z</cp:lastPrinted>
  <dcterms:created xsi:type="dcterms:W3CDTF">2021-05-07T10:28:00Z</dcterms:created>
  <dcterms:modified xsi:type="dcterms:W3CDTF">2021-05-07T10:32:00Z</dcterms:modified>
</cp:coreProperties>
</file>